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2683E" w:rsidP="000044C4" w:rsidRDefault="0017070F" w14:paraId="3F2C3A9E" w14:textId="031343F7">
      <w:pPr>
        <w:spacing w:before="144" w:after="144"/>
        <w:rPr>
          <w:rFonts w:ascii="Georgia" w:hAnsi="Georgia" w:cs="Arial"/>
          <w:b/>
          <w:sz w:val="32"/>
          <w:szCs w:val="28"/>
        </w:rPr>
      </w:pPr>
      <w:r w:rsidRPr="00AB0A07">
        <w:rPr>
          <w:rFonts w:ascii="Georgia" w:hAnsi="Georgia"/>
          <w:noProof/>
          <w:sz w:val="24"/>
        </w:rPr>
        <w:drawing>
          <wp:anchor distT="0" distB="0" distL="114300" distR="114300" simplePos="0" relativeHeight="251658241" behindDoc="0" locked="0" layoutInCell="1" allowOverlap="1" wp14:anchorId="6B289024" wp14:editId="073EB9AD">
            <wp:simplePos x="0" y="0"/>
            <wp:positionH relativeFrom="column">
              <wp:posOffset>4524375</wp:posOffset>
            </wp:positionH>
            <wp:positionV relativeFrom="page">
              <wp:posOffset>1030897</wp:posOffset>
            </wp:positionV>
            <wp:extent cx="1483977" cy="511786"/>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Compact_Logo@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3977" cy="511786"/>
                    </a:xfrm>
                    <a:prstGeom prst="rect">
                      <a:avLst/>
                    </a:prstGeom>
                  </pic:spPr>
                </pic:pic>
              </a:graphicData>
            </a:graphic>
            <wp14:sizeRelH relativeFrom="page">
              <wp14:pctWidth>0</wp14:pctWidth>
            </wp14:sizeRelH>
            <wp14:sizeRelV relativeFrom="page">
              <wp14:pctHeight>0</wp14:pctHeight>
            </wp14:sizeRelV>
          </wp:anchor>
        </w:drawing>
      </w:r>
      <w:r w:rsidRPr="37438A57" w:rsidR="00D2683E">
        <w:rPr>
          <w:rFonts w:ascii="Georgia" w:hAnsi="Georgia" w:cs="Arial"/>
          <w:b w:val="1"/>
          <w:bCs w:val="1"/>
          <w:sz w:val="32"/>
          <w:szCs w:val="32"/>
        </w:rPr>
        <w:t xml:space="preserve">Template: Contract and Disclosure </w:t>
      </w:r>
      <w:r w:rsidRPr="00AB0A07" w:rsidR="00D2683E">
        <w:rPr>
          <w:rFonts w:ascii="Georgia" w:hAnsi="Georgia" w:cs="Arial"/>
          <w:b/>
          <w:sz w:val="32"/>
          <w:szCs w:val="28"/>
        </w:rPr>
        <w:br/>
      </w:r>
      <w:r w:rsidRPr="37438A57" w:rsidR="00D2683E">
        <w:rPr>
          <w:rFonts w:ascii="Georgia" w:hAnsi="Georgia" w:cs="Arial"/>
          <w:b w:val="1"/>
          <w:bCs w:val="1"/>
          <w:sz w:val="32"/>
          <w:szCs w:val="32"/>
        </w:rPr>
        <w:t xml:space="preserve">Checklist for </w:t>
      </w:r>
      <w:r w:rsidRPr="37438A57" w:rsidR="00A534AA">
        <w:rPr>
          <w:rFonts w:ascii="Georgia" w:hAnsi="Georgia" w:cs="Arial"/>
          <w:b w:val="1"/>
          <w:bCs w:val="1"/>
          <w:sz w:val="32"/>
          <w:szCs w:val="32"/>
        </w:rPr>
        <w:t>Residential</w:t>
      </w:r>
      <w:r w:rsidRPr="37438A57" w:rsidR="00D2683E">
        <w:rPr>
          <w:rFonts w:ascii="Georgia" w:hAnsi="Georgia" w:cs="Arial"/>
          <w:b w:val="1"/>
          <w:bCs w:val="1"/>
          <w:sz w:val="32"/>
          <w:szCs w:val="32"/>
        </w:rPr>
        <w:t xml:space="preserve"> Participants</w:t>
      </w:r>
    </w:p>
    <w:p w:rsidRPr="00A94424" w:rsidR="009821A0" w:rsidP="00A94424" w:rsidRDefault="009821A0" w14:paraId="541C1C52" w14:textId="77777777">
      <w:pPr>
        <w:spacing w:after="240"/>
        <w:ind w:right="2970"/>
        <w:rPr>
          <w:rFonts w:ascii="Cambria" w:hAnsi="Cambria" w:cs="Arial"/>
          <w:sz w:val="20"/>
          <w:szCs w:val="20"/>
        </w:rPr>
      </w:pPr>
      <w:r w:rsidRPr="00A94424">
        <w:rPr>
          <w:rFonts w:ascii="Cambria" w:hAnsi="Cambria" w:cs="Arial"/>
          <w:sz w:val="20"/>
          <w:szCs w:val="20"/>
        </w:rPr>
        <w:t xml:space="preserve">Registered Project Managers and subcontractors, partners or affiliates working as agents of Project Managers are authorized to use this Disclosure Checklist template. </w:t>
      </w:r>
    </w:p>
    <w:p w:rsidRPr="00DA03CF" w:rsidR="000044C4" w:rsidP="000044C4" w:rsidRDefault="000044C4" w14:paraId="279FEDAD" w14:textId="588A0EBF">
      <w:pPr>
        <w:spacing w:before="144" w:after="144"/>
        <w:rPr>
          <w:rFonts w:ascii="Georgia" w:hAnsi="Georgia" w:cs="Arial"/>
          <w:b/>
          <w:sz w:val="24"/>
          <w:szCs w:val="24"/>
        </w:rPr>
      </w:pPr>
      <w:r w:rsidRPr="00DA03CF">
        <w:rPr>
          <w:rFonts w:ascii="Georgia" w:hAnsi="Georgia" w:cs="Arial"/>
          <w:b/>
          <w:sz w:val="24"/>
          <w:szCs w:val="24"/>
        </w:rPr>
        <w:t>INSTRUCTIONS</w:t>
      </w:r>
      <w:r w:rsidR="009821A0">
        <w:rPr>
          <w:rFonts w:ascii="Georgia" w:hAnsi="Georgia" w:cs="Arial"/>
          <w:b/>
          <w:sz w:val="24"/>
          <w:szCs w:val="24"/>
        </w:rPr>
        <w:t>:</w:t>
      </w:r>
    </w:p>
    <w:p w:rsidRPr="00A94424" w:rsidR="000044C4" w:rsidP="000044C4" w:rsidRDefault="000044C4" w14:paraId="3D6DC430" w14:textId="1898B7D5">
      <w:pPr>
        <w:spacing w:before="144" w:after="144"/>
        <w:rPr>
          <w:rFonts w:ascii="Cambria" w:hAnsi="Cambria" w:cs="Arial"/>
          <w:sz w:val="20"/>
          <w:szCs w:val="20"/>
        </w:rPr>
      </w:pPr>
      <w:r w:rsidRPr="00A94424">
        <w:rPr>
          <w:rFonts w:ascii="Cambria" w:hAnsi="Cambria" w:cs="Arial"/>
          <w:sz w:val="20"/>
          <w:szCs w:val="20"/>
        </w:rPr>
        <w:t xml:space="preserve">Project Managers must use this participation contract template with all residential </w:t>
      </w:r>
      <w:r w:rsidRPr="00A94424" w:rsidR="008D67F9">
        <w:rPr>
          <w:rFonts w:ascii="Cambria" w:hAnsi="Cambria" w:cs="Arial"/>
          <w:sz w:val="20"/>
          <w:szCs w:val="20"/>
        </w:rPr>
        <w:t>P</w:t>
      </w:r>
      <w:r w:rsidRPr="00A94424">
        <w:rPr>
          <w:rFonts w:ascii="Cambria" w:hAnsi="Cambria" w:cs="Arial"/>
          <w:sz w:val="20"/>
          <w:szCs w:val="20"/>
        </w:rPr>
        <w:t>articipants.</w:t>
      </w:r>
      <w:r w:rsidRPr="00A94424" w:rsidR="008D67F9">
        <w:rPr>
          <w:rFonts w:ascii="Cambria" w:hAnsi="Cambria" w:cs="Arial"/>
          <w:sz w:val="20"/>
          <w:szCs w:val="20"/>
        </w:rPr>
        <w:t xml:space="preserve"> </w:t>
      </w:r>
      <w:r w:rsidRPr="00A94424" w:rsidR="00AD4B58">
        <w:rPr>
          <w:rFonts w:ascii="Cambria" w:hAnsi="Cambria" w:cs="Arial"/>
          <w:sz w:val="20"/>
          <w:szCs w:val="20"/>
        </w:rPr>
        <w:t xml:space="preserve">A different version of this contract template is available and required for low-income Participants. </w:t>
      </w:r>
      <w:r w:rsidRPr="00A94424" w:rsidR="008D67F9">
        <w:rPr>
          <w:rFonts w:ascii="Cambria" w:hAnsi="Cambria" w:cs="Arial"/>
          <w:sz w:val="20"/>
          <w:szCs w:val="20"/>
        </w:rPr>
        <w:t>Project Managers may opt to use this contract template with non-residential Participants.</w:t>
      </w:r>
    </w:p>
    <w:p w:rsidRPr="00A94424" w:rsidR="000044C4" w:rsidP="000044C4" w:rsidRDefault="000044C4" w14:paraId="370C4413" w14:textId="0057DF77">
      <w:pPr>
        <w:spacing w:before="144" w:after="144"/>
        <w:rPr>
          <w:rFonts w:ascii="Cambria" w:hAnsi="Cambria" w:cs="Arial"/>
          <w:sz w:val="20"/>
          <w:szCs w:val="20"/>
        </w:rPr>
      </w:pPr>
      <w:r w:rsidRPr="00A94424">
        <w:rPr>
          <w:rFonts w:ascii="Cambria" w:hAnsi="Cambria" w:cs="Arial"/>
          <w:sz w:val="20"/>
          <w:szCs w:val="20"/>
        </w:rPr>
        <w:t xml:space="preserve">Registered Project Managers and subcontractors, partners or affiliates working as agents of Project Managers are authorized to use this contract template. </w:t>
      </w:r>
    </w:p>
    <w:p w:rsidRPr="00A94424" w:rsidR="005C1087" w:rsidP="005C1087" w:rsidRDefault="005C1087" w14:paraId="499DD540" w14:textId="5B4475D7">
      <w:pPr>
        <w:spacing w:before="144" w:after="144"/>
        <w:rPr>
          <w:rFonts w:ascii="Cambria" w:hAnsi="Cambria" w:cs="Arial"/>
          <w:sz w:val="20"/>
          <w:szCs w:val="20"/>
        </w:rPr>
      </w:pPr>
      <w:bookmarkStart w:name="_Hlk14958602" w:id="0"/>
      <w:bookmarkStart w:name="_Hlk14958375" w:id="1"/>
      <w:r w:rsidRPr="00A94424">
        <w:rPr>
          <w:rFonts w:ascii="Cambria" w:hAnsi="Cambria" w:cs="Arial"/>
          <w:sz w:val="20"/>
          <w:szCs w:val="21"/>
        </w:rPr>
        <w:t>The basic formatting of this contract template must remain as-is and at least a 10-point font must be maintained. The Project Manager may add its logo, if desired.</w:t>
      </w:r>
    </w:p>
    <w:bookmarkEnd w:id="0"/>
    <w:p w:rsidRPr="00A94424" w:rsidR="000044C4" w:rsidP="00DA03CF" w:rsidRDefault="000044C4" w14:paraId="43BD1F9F" w14:textId="3E7F8E6D">
      <w:pPr>
        <w:pStyle w:val="ListParagraph"/>
        <w:numPr>
          <w:ilvl w:val="0"/>
          <w:numId w:val="11"/>
        </w:numPr>
        <w:spacing w:before="144" w:after="144" w:line="257" w:lineRule="auto"/>
        <w:contextualSpacing w:val="0"/>
        <w:rPr>
          <w:rFonts w:ascii="Cambria" w:hAnsi="Cambria" w:cs="Arial"/>
          <w:sz w:val="20"/>
          <w:szCs w:val="21"/>
        </w:rPr>
      </w:pPr>
      <w:r w:rsidRPr="00A94424">
        <w:rPr>
          <w:rFonts w:ascii="Cambria" w:hAnsi="Cambria" w:cs="Arial"/>
          <w:sz w:val="20"/>
          <w:szCs w:val="21"/>
        </w:rPr>
        <w:t xml:space="preserve">Text in plain font in this template is unalterable. </w:t>
      </w:r>
    </w:p>
    <w:p w:rsidRPr="00A94424" w:rsidR="000044C4" w:rsidP="00DA03CF" w:rsidRDefault="000044C4" w14:paraId="4972FD0A" w14:textId="77777777">
      <w:pPr>
        <w:pStyle w:val="ListParagraph"/>
        <w:numPr>
          <w:ilvl w:val="0"/>
          <w:numId w:val="11"/>
        </w:numPr>
        <w:spacing w:before="144" w:after="144" w:line="257" w:lineRule="auto"/>
        <w:contextualSpacing w:val="0"/>
        <w:rPr>
          <w:rFonts w:ascii="Cambria" w:hAnsi="Cambria" w:cs="Arial"/>
          <w:sz w:val="20"/>
          <w:szCs w:val="21"/>
        </w:rPr>
      </w:pPr>
      <w:r w:rsidRPr="00A94424">
        <w:rPr>
          <w:rFonts w:ascii="Cambria" w:hAnsi="Cambria" w:cs="Arial"/>
          <w:sz w:val="20"/>
          <w:szCs w:val="21"/>
        </w:rPr>
        <w:t>Text in</w:t>
      </w:r>
      <w:r w:rsidRPr="00A94424">
        <w:rPr>
          <w:rFonts w:ascii="Cambria" w:hAnsi="Cambria" w:cs="Arial"/>
          <w:b/>
          <w:sz w:val="20"/>
          <w:szCs w:val="21"/>
        </w:rPr>
        <w:t xml:space="preserve"> [ALL CAPS AND BOLD IN SQUARE BRACKETS] </w:t>
      </w:r>
      <w:r w:rsidRPr="00A94424">
        <w:rPr>
          <w:rFonts w:ascii="Cambria" w:hAnsi="Cambria" w:cs="Arial"/>
          <w:sz w:val="20"/>
          <w:szCs w:val="21"/>
        </w:rPr>
        <w:t xml:space="preserve">indicates blanks to be filled in when finalizing the contract. </w:t>
      </w:r>
    </w:p>
    <w:p w:rsidRPr="00A94424" w:rsidR="000044C4" w:rsidP="00DA03CF" w:rsidRDefault="000044C4" w14:paraId="5B624026" w14:textId="77777777">
      <w:pPr>
        <w:pStyle w:val="ListParagraph"/>
        <w:numPr>
          <w:ilvl w:val="0"/>
          <w:numId w:val="11"/>
        </w:numPr>
        <w:spacing w:before="144" w:after="144" w:line="257" w:lineRule="auto"/>
        <w:contextualSpacing w:val="0"/>
        <w:rPr>
          <w:rFonts w:ascii="Cambria" w:hAnsi="Cambria" w:cs="Arial"/>
          <w:sz w:val="20"/>
          <w:szCs w:val="21"/>
        </w:rPr>
      </w:pPr>
      <w:r w:rsidRPr="00A94424">
        <w:rPr>
          <w:rFonts w:ascii="Cambria" w:hAnsi="Cambria" w:cs="Arial"/>
          <w:sz w:val="20"/>
          <w:szCs w:val="21"/>
        </w:rPr>
        <w:t xml:space="preserve">Text in </w:t>
      </w:r>
      <w:r w:rsidRPr="00A94424">
        <w:rPr>
          <w:rFonts w:ascii="Cambria" w:hAnsi="Cambria" w:cs="Arial"/>
          <w:b/>
          <w:sz w:val="20"/>
          <w:szCs w:val="21"/>
        </w:rPr>
        <w:t xml:space="preserve">{bold in curly brackets} </w:t>
      </w:r>
      <w:r w:rsidRPr="00A94424">
        <w:rPr>
          <w:rFonts w:ascii="Cambria" w:hAnsi="Cambria" w:cs="Arial"/>
          <w:sz w:val="20"/>
          <w:szCs w:val="21"/>
        </w:rPr>
        <w:t>accompanied by</w:t>
      </w:r>
      <w:r w:rsidRPr="00A94424">
        <w:rPr>
          <w:rFonts w:ascii="Cambria" w:hAnsi="Cambria" w:cs="Arial"/>
          <w:b/>
          <w:sz w:val="20"/>
          <w:szCs w:val="21"/>
        </w:rPr>
        <w:t xml:space="preserve"> OR</w:t>
      </w:r>
      <w:r w:rsidRPr="00A94424">
        <w:rPr>
          <w:rFonts w:ascii="Cambria" w:hAnsi="Cambria" w:cs="Arial"/>
          <w:sz w:val="20"/>
          <w:szCs w:val="21"/>
        </w:rPr>
        <w:t xml:space="preserve"> indicates a selection must be made from a set of options. After a selection has been made, the text in </w:t>
      </w:r>
      <w:r w:rsidRPr="00A94424">
        <w:rPr>
          <w:rFonts w:ascii="Cambria" w:hAnsi="Cambria" w:cs="Arial"/>
          <w:b/>
          <w:sz w:val="20"/>
          <w:szCs w:val="21"/>
        </w:rPr>
        <w:t xml:space="preserve">{bold in curly brackets} </w:t>
      </w:r>
      <w:r w:rsidRPr="00A94424">
        <w:rPr>
          <w:rFonts w:ascii="Cambria" w:hAnsi="Cambria" w:cs="Arial"/>
          <w:sz w:val="20"/>
          <w:szCs w:val="21"/>
        </w:rPr>
        <w:t xml:space="preserve">that does not apply may be deleted. </w:t>
      </w:r>
    </w:p>
    <w:p w:rsidRPr="00A94424" w:rsidR="000044C4" w:rsidP="00DA03CF" w:rsidRDefault="000044C4" w14:paraId="6343D1A3" w14:textId="77777777">
      <w:pPr>
        <w:pStyle w:val="ListParagraph"/>
        <w:numPr>
          <w:ilvl w:val="0"/>
          <w:numId w:val="11"/>
        </w:numPr>
        <w:spacing w:before="144" w:after="144" w:line="257" w:lineRule="auto"/>
        <w:contextualSpacing w:val="0"/>
        <w:rPr>
          <w:rFonts w:ascii="Cambria" w:hAnsi="Cambria" w:cs="Arial"/>
          <w:sz w:val="20"/>
          <w:szCs w:val="21"/>
        </w:rPr>
      </w:pPr>
      <w:r w:rsidRPr="00A94424">
        <w:rPr>
          <w:rFonts w:ascii="Cambria" w:hAnsi="Cambria" w:cs="Arial"/>
          <w:sz w:val="20"/>
          <w:szCs w:val="20"/>
        </w:rPr>
        <w:t xml:space="preserve">Text in </w:t>
      </w:r>
      <w:r w:rsidRPr="00A94424">
        <w:rPr>
          <w:rFonts w:ascii="Cambria" w:hAnsi="Cambria" w:cs="Arial"/>
          <w:b/>
          <w:i/>
          <w:sz w:val="20"/>
          <w:szCs w:val="20"/>
        </w:rPr>
        <w:t>bold italics</w:t>
      </w:r>
      <w:r w:rsidRPr="00A94424">
        <w:rPr>
          <w:rFonts w:ascii="Cambria" w:hAnsi="Cambria" w:cs="Arial"/>
          <w:sz w:val="20"/>
          <w:szCs w:val="20"/>
        </w:rPr>
        <w:t xml:space="preserve"> indicates a mandatory provision the contract must meet or exceed. Guidelines are provided on what must be included.  </w:t>
      </w:r>
    </w:p>
    <w:p w:rsidRPr="00A94424" w:rsidR="000044C4" w:rsidP="00DA03CF" w:rsidRDefault="000044C4" w14:paraId="3BCE4045" w14:textId="77777777">
      <w:pPr>
        <w:pStyle w:val="ListParagraph"/>
        <w:numPr>
          <w:ilvl w:val="0"/>
          <w:numId w:val="11"/>
        </w:numPr>
        <w:spacing w:before="144" w:after="144" w:line="257" w:lineRule="auto"/>
        <w:contextualSpacing w:val="0"/>
        <w:rPr>
          <w:rFonts w:ascii="Cambria" w:hAnsi="Cambria" w:cs="Arial"/>
          <w:sz w:val="20"/>
          <w:szCs w:val="21"/>
        </w:rPr>
      </w:pPr>
      <w:r w:rsidRPr="00A94424">
        <w:rPr>
          <w:rFonts w:ascii="Cambria" w:hAnsi="Cambria" w:cs="Arial"/>
          <w:sz w:val="20"/>
          <w:szCs w:val="21"/>
        </w:rPr>
        <w:t xml:space="preserve">Text in </w:t>
      </w:r>
      <w:r w:rsidRPr="00A94424">
        <w:rPr>
          <w:rFonts w:ascii="Cambria" w:hAnsi="Cambria" w:cs="Arial"/>
          <w:i/>
          <w:sz w:val="20"/>
          <w:szCs w:val="21"/>
        </w:rPr>
        <w:t>italics</w:t>
      </w:r>
      <w:r w:rsidRPr="00A94424">
        <w:rPr>
          <w:rFonts w:ascii="Cambria" w:hAnsi="Cambria" w:cs="Arial"/>
          <w:sz w:val="20"/>
          <w:szCs w:val="21"/>
        </w:rPr>
        <w:t xml:space="preserve"> is purely instructional and may be deleted. </w:t>
      </w:r>
    </w:p>
    <w:p w:rsidRPr="00A67E42" w:rsidR="000044C4" w:rsidP="000044C4" w:rsidRDefault="000044C4" w14:paraId="728459AD" w14:textId="2D740153">
      <w:pPr>
        <w:spacing w:after="0" w:line="240" w:lineRule="auto"/>
        <w:rPr>
          <w:rFonts w:ascii="Cambria" w:hAnsi="Cambria" w:cs="Times New Roman"/>
          <w:sz w:val="20"/>
          <w:szCs w:val="20"/>
        </w:rPr>
      </w:pPr>
      <w:r w:rsidRPr="00E55812">
        <w:rPr>
          <w:rFonts w:ascii="Cambria" w:hAnsi="Cambria" w:cs="Arial"/>
          <w:sz w:val="20"/>
          <w:szCs w:val="20"/>
        </w:rPr>
        <w:t>When preparing this form for a Participant, these instructions should be deleted. This</w:t>
      </w:r>
      <w:r w:rsidRPr="00E55812">
        <w:rPr>
          <w:rFonts w:ascii="Cambria" w:hAnsi="Cambria"/>
          <w:sz w:val="20"/>
          <w:szCs w:val="20"/>
        </w:rPr>
        <w:t xml:space="preserve"> </w:t>
      </w:r>
      <w:r w:rsidRPr="00E55812">
        <w:rPr>
          <w:rFonts w:ascii="Cambria" w:hAnsi="Cambria" w:cs="Arial"/>
          <w:sz w:val="20"/>
          <w:szCs w:val="20"/>
        </w:rPr>
        <w:t xml:space="preserve">Contract and Disclosure Checklist must be completed and provided to the customer in a language they can understand. </w:t>
      </w:r>
      <w:bookmarkStart w:name="_Hlk12981512" w:id="2"/>
      <w:r w:rsidRPr="00A67E42" w:rsidR="004760A9">
        <w:rPr>
          <w:rFonts w:ascii="Cambria" w:hAnsi="Cambria" w:cs="Arial"/>
          <w:sz w:val="20"/>
          <w:szCs w:val="20"/>
        </w:rPr>
        <w:t xml:space="preserve">Spanish and Russian language versions of this template are available in the Resources section of the Program website at </w:t>
      </w:r>
      <w:hyperlink w:history="1" r:id="rId12">
        <w:r w:rsidRPr="00A67E42" w:rsidR="004760A9">
          <w:rPr>
            <w:rStyle w:val="Hyperlink"/>
            <w:rFonts w:ascii="Cambria" w:hAnsi="Cambria" w:cs="Arial"/>
            <w:sz w:val="20"/>
            <w:szCs w:val="20"/>
          </w:rPr>
          <w:t>oregoncsp.org.</w:t>
        </w:r>
      </w:hyperlink>
      <w:bookmarkEnd w:id="2"/>
    </w:p>
    <w:bookmarkEnd w:id="1"/>
    <w:p w:rsidRPr="00DA03CF" w:rsidR="000044C4" w:rsidP="00DA03CF" w:rsidRDefault="000044C4" w14:paraId="2836320E" w14:textId="77777777">
      <w:pPr>
        <w:pBdr>
          <w:bottom w:val="single" w:color="auto" w:sz="4" w:space="1"/>
        </w:pBdr>
        <w:spacing w:before="144" w:after="144"/>
        <w:jc w:val="center"/>
        <w:rPr>
          <w:rFonts w:ascii="Georgia" w:hAnsi="Georgia" w:cs="Arial"/>
          <w:b/>
          <w:sz w:val="24"/>
          <w:szCs w:val="28"/>
        </w:rPr>
      </w:pPr>
    </w:p>
    <w:p w:rsidRPr="00DA03CF" w:rsidR="008D67F9" w:rsidP="00A94424" w:rsidRDefault="008D67F9" w14:paraId="136C7CB8" w14:textId="5E2AAB22">
      <w:pPr>
        <w:spacing w:before="360" w:after="240"/>
        <w:jc w:val="center"/>
        <w:rPr>
          <w:rFonts w:ascii="Georgia" w:hAnsi="Georgia" w:cs="Arial"/>
          <w:b/>
          <w:sz w:val="28"/>
          <w:szCs w:val="32"/>
        </w:rPr>
      </w:pPr>
      <w:r w:rsidRPr="00DA03CF">
        <w:rPr>
          <w:rFonts w:ascii="Georgia" w:hAnsi="Georgia" w:cs="Arial"/>
          <w:b/>
          <w:sz w:val="28"/>
          <w:szCs w:val="32"/>
        </w:rPr>
        <w:t>Oregon Community Solar Program Contra</w:t>
      </w:r>
      <w:r w:rsidR="0098591C">
        <w:rPr>
          <w:rFonts w:ascii="Georgia" w:hAnsi="Georgia" w:cs="Arial"/>
          <w:b/>
          <w:sz w:val="28"/>
          <w:szCs w:val="32"/>
        </w:rPr>
        <w:t>ct</w:t>
      </w:r>
      <w:r w:rsidR="0098591C">
        <w:rPr>
          <w:rFonts w:ascii="Georgia" w:hAnsi="Georgia" w:cs="Arial"/>
          <w:b/>
          <w:sz w:val="28"/>
          <w:szCs w:val="32"/>
        </w:rPr>
        <w:br/>
      </w:r>
      <w:r w:rsidRPr="00DA03CF">
        <w:rPr>
          <w:rFonts w:ascii="Georgia" w:hAnsi="Georgia" w:cs="Arial"/>
          <w:b/>
          <w:sz w:val="28"/>
          <w:szCs w:val="32"/>
        </w:rPr>
        <w:t xml:space="preserve">and Disclosure Checklist </w:t>
      </w:r>
    </w:p>
    <w:p w:rsidRPr="00A94424" w:rsidR="008D67F9" w:rsidP="007F56DB" w:rsidRDefault="008D67F9" w14:paraId="43F957B4" w14:textId="5D8E3F9D">
      <w:pPr>
        <w:spacing w:before="144" w:after="144"/>
        <w:rPr>
          <w:rFonts w:ascii="Cambria" w:hAnsi="Cambria" w:cs="Arial"/>
          <w:sz w:val="20"/>
          <w:szCs w:val="20"/>
        </w:rPr>
      </w:pPr>
      <w:r w:rsidRPr="00A94424">
        <w:rPr>
          <w:rFonts w:ascii="Cambria" w:hAnsi="Cambria" w:cs="Arial"/>
          <w:sz w:val="20"/>
          <w:szCs w:val="20"/>
        </w:rPr>
        <w:t xml:space="preserve">The first few pages of this contract document are referred to as a Disclosure Checklist. This Disclosure Checklist describes key information about your </w:t>
      </w:r>
      <w:r w:rsidRPr="00A94424">
        <w:rPr>
          <w:rFonts w:ascii="Cambria" w:hAnsi="Cambria" w:cs="Arial"/>
          <w:b/>
          <w:sz w:val="20"/>
          <w:szCs w:val="20"/>
        </w:rPr>
        <w:t xml:space="preserve">{subscription} OR {ownership interest} </w:t>
      </w:r>
      <w:r w:rsidRPr="00A94424">
        <w:rPr>
          <w:rFonts w:ascii="Cambria" w:hAnsi="Cambria" w:cs="Arial"/>
          <w:sz w:val="20"/>
          <w:szCs w:val="20"/>
        </w:rPr>
        <w:t xml:space="preserve">in a community solar project. The checklist lists key contract terms that Project Managers are required to disclose to you. You can use the checkboxes to indicate you have reviewed each term, and you or your Project Manager can note on which pages an item is addressed. </w:t>
      </w:r>
    </w:p>
    <w:p w:rsidRPr="00A94424" w:rsidR="008D67F9" w:rsidP="007F56DB" w:rsidRDefault="008D67F9" w14:paraId="4FA6802D" w14:textId="77777777">
      <w:pPr>
        <w:spacing w:before="144" w:after="144"/>
        <w:rPr>
          <w:rFonts w:ascii="Cambria" w:hAnsi="Cambria" w:cs="Arial"/>
          <w:sz w:val="20"/>
          <w:szCs w:val="20"/>
        </w:rPr>
      </w:pPr>
      <w:r w:rsidRPr="00A94424">
        <w:rPr>
          <w:rFonts w:ascii="Cambria" w:hAnsi="Cambria" w:cs="Arial"/>
          <w:sz w:val="20"/>
          <w:szCs w:val="20"/>
        </w:rPr>
        <w:t xml:space="preserve">Read this Disclosure Checklist and the rest of your Contract carefully so that you fully understand the costs, benefits and risks of participation. </w:t>
      </w:r>
    </w:p>
    <w:p w:rsidRPr="00A94424" w:rsidR="008D67F9" w:rsidP="007F56DB" w:rsidRDefault="008D67F9" w14:paraId="4190102B" w14:textId="77777777">
      <w:pPr>
        <w:spacing w:before="144" w:after="144"/>
        <w:rPr>
          <w:rFonts w:ascii="Cambria" w:hAnsi="Cambria" w:cs="Arial"/>
          <w:sz w:val="20"/>
          <w:szCs w:val="20"/>
        </w:rPr>
      </w:pPr>
      <w:bookmarkStart w:name="_Hlk14958687" w:id="3"/>
      <w:r w:rsidRPr="00A94424">
        <w:rPr>
          <w:rFonts w:ascii="Cambria" w:hAnsi="Cambria" w:cs="Arial"/>
          <w:sz w:val="20"/>
          <w:szCs w:val="20"/>
        </w:rPr>
        <w:lastRenderedPageBreak/>
        <w:t xml:space="preserve">For information about the Oregon Community Solar Program, including customer eligibility criteria, low-income participation resources and the Project Manager Code of Conduct, visit the Program website at </w:t>
      </w:r>
      <w:hyperlink w:history="1" r:id="rId13">
        <w:r w:rsidRPr="00A94424">
          <w:rPr>
            <w:rStyle w:val="Hyperlink"/>
            <w:rFonts w:ascii="Cambria" w:hAnsi="Cambria" w:cs="Arial"/>
            <w:sz w:val="20"/>
            <w:szCs w:val="20"/>
          </w:rPr>
          <w:t>oregoncsp.org</w:t>
        </w:r>
      </w:hyperlink>
      <w:r w:rsidRPr="00A94424">
        <w:rPr>
          <w:rFonts w:ascii="Cambria" w:hAnsi="Cambria" w:cs="Arial"/>
          <w:sz w:val="20"/>
          <w:szCs w:val="20"/>
        </w:rPr>
        <w:t xml:space="preserve">. </w:t>
      </w:r>
    </w:p>
    <w:p w:rsidRPr="00A94424" w:rsidR="008D67F9" w:rsidP="007F56DB" w:rsidRDefault="008D67F9" w14:paraId="4EC928F2" w14:textId="01F4CD3E">
      <w:pPr>
        <w:spacing w:before="144" w:after="144"/>
        <w:rPr>
          <w:rFonts w:ascii="Cambria" w:hAnsi="Cambria" w:cs="Arial"/>
          <w:sz w:val="20"/>
          <w:szCs w:val="20"/>
        </w:rPr>
      </w:pPr>
      <w:r w:rsidRPr="00A94424">
        <w:rPr>
          <w:rFonts w:ascii="Cambria" w:hAnsi="Cambria"/>
          <w:noProof/>
          <w:sz w:val="20"/>
          <w:szCs w:val="20"/>
        </w:rPr>
        <mc:AlternateContent>
          <mc:Choice Requires="wps">
            <w:drawing>
              <wp:anchor distT="45720" distB="45720" distL="114300" distR="114300" simplePos="0" relativeHeight="251658240" behindDoc="0" locked="0" layoutInCell="1" allowOverlap="1" wp14:anchorId="48DCFE92" wp14:editId="60886727">
                <wp:simplePos x="0" y="0"/>
                <wp:positionH relativeFrom="column">
                  <wp:posOffset>12700</wp:posOffset>
                </wp:positionH>
                <wp:positionV relativeFrom="paragraph">
                  <wp:posOffset>811530</wp:posOffset>
                </wp:positionV>
                <wp:extent cx="5943600" cy="990600"/>
                <wp:effectExtent l="0" t="0" r="1270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FFFFF"/>
                        </a:solidFill>
                        <a:ln w="9525">
                          <a:solidFill>
                            <a:srgbClr val="000000"/>
                          </a:solidFill>
                          <a:miter lim="800000"/>
                          <a:headEnd/>
                          <a:tailEnd/>
                        </a:ln>
                      </wps:spPr>
                      <wps:txbx>
                        <w:txbxContent>
                          <w:p w:rsidR="00CB3076" w:rsidP="008D67F9" w:rsidRDefault="00A426DD" w14:paraId="04455474" w14:textId="77777777">
                            <w:pPr>
                              <w:spacing w:before="120" w:after="120"/>
                              <w:jc w:val="center"/>
                              <w:rPr>
                                <w:rFonts w:ascii="Georgia" w:hAnsi="Georgia" w:cs="Arial"/>
                                <w:iCs/>
                                <w:szCs w:val="24"/>
                              </w:rPr>
                            </w:pPr>
                            <w:r w:rsidRPr="00DA03CF">
                              <w:rPr>
                                <w:rFonts w:ascii="Georgia" w:hAnsi="Georgia" w:cs="Arial"/>
                                <w:b/>
                                <w:iCs/>
                                <w:szCs w:val="24"/>
                              </w:rPr>
                              <w:t>Questions or concerns?</w:t>
                            </w:r>
                          </w:p>
                          <w:p w:rsidRPr="00A94424" w:rsidR="00A426DD" w:rsidP="008D67F9" w:rsidRDefault="00A426DD" w14:paraId="611F145C" w14:textId="12691834">
                            <w:pPr>
                              <w:spacing w:before="120" w:after="120"/>
                              <w:jc w:val="center"/>
                              <w:rPr>
                                <w:rFonts w:ascii="Cambria" w:hAnsi="Cambria" w:cs="Arial"/>
                                <w:b/>
                                <w:iCs/>
                                <w:sz w:val="20"/>
                                <w:szCs w:val="21"/>
                              </w:rPr>
                            </w:pPr>
                            <w:r w:rsidRPr="00A94424">
                              <w:rPr>
                                <w:rFonts w:ascii="Cambria" w:hAnsi="Cambria" w:cs="Arial"/>
                                <w:iCs/>
                                <w:sz w:val="20"/>
                                <w:szCs w:val="21"/>
                              </w:rPr>
                              <w:t xml:space="preserve">Contact your Project Manager by calling </w:t>
                            </w:r>
                            <w:r w:rsidRPr="00A94424">
                              <w:rPr>
                                <w:rFonts w:ascii="Cambria" w:hAnsi="Cambria" w:cs="Arial"/>
                                <w:b/>
                                <w:iCs/>
                                <w:sz w:val="20"/>
                                <w:szCs w:val="21"/>
                              </w:rPr>
                              <w:t>[PROJECT MANAGER CUSTOMER SERVICE NUMBER]</w:t>
                            </w:r>
                            <w:r w:rsidRPr="00A94424">
                              <w:rPr>
                                <w:rFonts w:ascii="Cambria" w:hAnsi="Cambria" w:cs="Arial"/>
                                <w:iCs/>
                                <w:sz w:val="20"/>
                                <w:szCs w:val="21"/>
                              </w:rPr>
                              <w:t xml:space="preserve">, emailing </w:t>
                            </w:r>
                            <w:r w:rsidRPr="00A94424">
                              <w:rPr>
                                <w:rFonts w:ascii="Cambria" w:hAnsi="Cambria" w:cs="Arial"/>
                                <w:b/>
                                <w:iCs/>
                                <w:sz w:val="20"/>
                                <w:szCs w:val="21"/>
                              </w:rPr>
                              <w:t>[PROJECT MANAGER CUSTOMER SERVICE EMAIL]</w:t>
                            </w:r>
                            <w:r w:rsidRPr="00A94424">
                              <w:rPr>
                                <w:rFonts w:ascii="Cambria" w:hAnsi="Cambria" w:cs="Arial"/>
                                <w:iCs/>
                                <w:sz w:val="20"/>
                                <w:szCs w:val="21"/>
                              </w:rPr>
                              <w:t xml:space="preserve"> or writing to</w:t>
                            </w:r>
                            <w:r w:rsidRPr="00A94424">
                              <w:rPr>
                                <w:rFonts w:ascii="Cambria" w:hAnsi="Cambria" w:cs="Arial"/>
                                <w:b/>
                                <w:iCs/>
                                <w:sz w:val="20"/>
                                <w:szCs w:val="21"/>
                              </w:rPr>
                              <w:t xml:space="preserve"> [PROJECT MANAGER CUSTOMER SERVICE MAILING ADDRESS]</w:t>
                            </w:r>
                            <w:r w:rsidRPr="00A94424">
                              <w:rPr>
                                <w:rFonts w:ascii="Cambria" w:hAnsi="Cambria" w:cs="Arial"/>
                                <w:iCs/>
                                <w:sz w:val="20"/>
                                <w:szCs w:val="21"/>
                              </w:rPr>
                              <w:t>.</w:t>
                            </w:r>
                          </w:p>
                        </w:txbxContent>
                      </wps:txbx>
                      <wps:bodyPr rot="0" vert="horz" wrap="square" lIns="182880" tIns="45720" rIns="18288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37AB9FC">
              <v:shapetype id="_x0000_t202" coordsize="21600,21600" o:spt="202" path="m,l,21600r21600,l21600,xe" w14:anchorId="48DCFE92">
                <v:stroke joinstyle="miter"/>
                <v:path gradientshapeok="t" o:connecttype="rect"/>
              </v:shapetype>
              <v:shape id="Text Box 217" style="position:absolute;margin-left:1pt;margin-top:63.9pt;width:468pt;height: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">
                <v:textbox inset="14.4pt,,14.4pt">
                  <w:txbxContent>
                    <w:p w:rsidR="00CB3076" w:rsidP="008D67F9" w:rsidRDefault="00A426DD" w14:paraId="6285D9C3" w14:textId="77777777">
                      <w:pPr>
                        <w:spacing w:before="120" w:after="120"/>
                        <w:jc w:val="center"/>
                        <w:rPr>
                          <w:rFonts w:ascii="Georgia" w:hAnsi="Georgia" w:cs="Arial"/>
                          <w:iCs/>
                          <w:szCs w:val="24"/>
                        </w:rPr>
                      </w:pPr>
                      <w:r w:rsidRPr="00DA03CF">
                        <w:rPr>
                          <w:rFonts w:ascii="Georgia" w:hAnsi="Georgia" w:cs="Arial"/>
                          <w:b/>
                          <w:iCs/>
                          <w:szCs w:val="24"/>
                        </w:rPr>
                        <w:t>Questions or concerns?</w:t>
                      </w:r>
                    </w:p>
                    <w:p w:rsidRPr="00A94424" w:rsidR="00A426DD" w:rsidP="008D67F9" w:rsidRDefault="00A426DD" w14:paraId="17C724D9" w14:textId="12691834">
                      <w:pPr>
                        <w:spacing w:before="120" w:after="120"/>
                        <w:jc w:val="center"/>
                        <w:rPr>
                          <w:rFonts w:ascii="Cambria" w:hAnsi="Cambria" w:cs="Arial"/>
                          <w:b/>
                          <w:iCs/>
                          <w:sz w:val="20"/>
                          <w:szCs w:val="21"/>
                        </w:rPr>
                      </w:pPr>
                      <w:r w:rsidRPr="00A94424">
                        <w:rPr>
                          <w:rFonts w:ascii="Cambria" w:hAnsi="Cambria" w:cs="Arial"/>
                          <w:iCs/>
                          <w:sz w:val="20"/>
                          <w:szCs w:val="21"/>
                        </w:rPr>
                        <w:t xml:space="preserve">Contact your Project Manager by calling </w:t>
                      </w:r>
                      <w:r w:rsidRPr="00A94424">
                        <w:rPr>
                          <w:rFonts w:ascii="Cambria" w:hAnsi="Cambria" w:cs="Arial"/>
                          <w:b/>
                          <w:iCs/>
                          <w:sz w:val="20"/>
                          <w:szCs w:val="21"/>
                        </w:rPr>
                        <w:t>[PROJECT MANAGER CUSTOMER SERVICE NUMBER]</w:t>
                      </w:r>
                      <w:r w:rsidRPr="00A94424">
                        <w:rPr>
                          <w:rFonts w:ascii="Cambria" w:hAnsi="Cambria" w:cs="Arial"/>
                          <w:iCs/>
                          <w:sz w:val="20"/>
                          <w:szCs w:val="21"/>
                        </w:rPr>
                        <w:t xml:space="preserve">, emailing </w:t>
                      </w:r>
                      <w:r w:rsidRPr="00A94424">
                        <w:rPr>
                          <w:rFonts w:ascii="Cambria" w:hAnsi="Cambria" w:cs="Arial"/>
                          <w:b/>
                          <w:iCs/>
                          <w:sz w:val="20"/>
                          <w:szCs w:val="21"/>
                        </w:rPr>
                        <w:t>[PROJECT MANAGER CUSTOMER SERVICE EMAIL]</w:t>
                      </w:r>
                      <w:r w:rsidRPr="00A94424">
                        <w:rPr>
                          <w:rFonts w:ascii="Cambria" w:hAnsi="Cambria" w:cs="Arial"/>
                          <w:iCs/>
                          <w:sz w:val="20"/>
                          <w:szCs w:val="21"/>
                        </w:rPr>
                        <w:t xml:space="preserve"> or writing to</w:t>
                      </w:r>
                      <w:r w:rsidRPr="00A94424">
                        <w:rPr>
                          <w:rFonts w:ascii="Cambria" w:hAnsi="Cambria" w:cs="Arial"/>
                          <w:b/>
                          <w:iCs/>
                          <w:sz w:val="20"/>
                          <w:szCs w:val="21"/>
                        </w:rPr>
                        <w:t xml:space="preserve"> [PROJECT MANAGER CUSTOMER SERVICE MAILING ADDRESS]</w:t>
                      </w:r>
                      <w:r w:rsidRPr="00A94424">
                        <w:rPr>
                          <w:rFonts w:ascii="Cambria" w:hAnsi="Cambria" w:cs="Arial"/>
                          <w:iCs/>
                          <w:sz w:val="20"/>
                          <w:szCs w:val="21"/>
                        </w:rPr>
                        <w:t>.</w:t>
                      </w:r>
                    </w:p>
                  </w:txbxContent>
                </v:textbox>
                <w10:wrap type="square"/>
              </v:shape>
            </w:pict>
          </mc:Fallback>
        </mc:AlternateContent>
      </w:r>
      <w:r w:rsidRPr="00A94424">
        <w:rPr>
          <w:rFonts w:ascii="Cambria" w:hAnsi="Cambria" w:cs="Arial"/>
          <w:sz w:val="20"/>
          <w:szCs w:val="20"/>
        </w:rPr>
        <w:t xml:space="preserve">If you have questions or complaints related to your community solar contracting experience, you should work with your Project Manager to resolve your concerns. If you are unable to resolve a problem with your Project Manager, </w:t>
      </w:r>
      <w:r w:rsidRPr="00A94424" w:rsidR="000C2F70">
        <w:rPr>
          <w:rFonts w:ascii="Cambria" w:hAnsi="Cambria" w:cs="Arial"/>
          <w:sz w:val="20"/>
          <w:szCs w:val="20"/>
        </w:rPr>
        <w:t xml:space="preserve">you may contact the Community Solar Program Administrator by emailing </w:t>
      </w:r>
      <w:hyperlink w:history="1" r:id="rId14">
        <w:r w:rsidRPr="00A94424" w:rsidR="000C2F70">
          <w:rPr>
            <w:rStyle w:val="Hyperlink"/>
            <w:rFonts w:ascii="Cambria" w:hAnsi="Cambria" w:cs="Arial"/>
            <w:sz w:val="20"/>
            <w:szCs w:val="20"/>
          </w:rPr>
          <w:t>info@oregoncsp.org</w:t>
        </w:r>
      </w:hyperlink>
      <w:r w:rsidRPr="00A94424" w:rsidR="000C2F70">
        <w:rPr>
          <w:rFonts w:ascii="Cambria" w:hAnsi="Cambria" w:cs="Arial"/>
          <w:sz w:val="20"/>
          <w:szCs w:val="20"/>
        </w:rPr>
        <w:t xml:space="preserve"> or by calling 1-800-481-0510.</w:t>
      </w:r>
    </w:p>
    <w:bookmarkEnd w:id="3"/>
    <w:p w:rsidRPr="00DA03CF" w:rsidR="000044C4" w:rsidP="00FE4042" w:rsidRDefault="000044C4" w14:paraId="072D4DE0" w14:textId="15A31EBB">
      <w:pPr>
        <w:spacing w:before="144" w:after="144"/>
        <w:jc w:val="center"/>
        <w:rPr>
          <w:rFonts w:ascii="Georgia" w:hAnsi="Georgia" w:cs="Arial"/>
          <w:b/>
          <w:sz w:val="24"/>
          <w:szCs w:val="28"/>
        </w:rPr>
      </w:pPr>
    </w:p>
    <w:tbl>
      <w:tblPr>
        <w:tblStyle w:val="TableGrid"/>
        <w:tblW w:w="9445" w:type="dxa"/>
        <w:tblLook w:val="04A0" w:firstRow="1" w:lastRow="0" w:firstColumn="1" w:lastColumn="0" w:noHBand="0" w:noVBand="1"/>
      </w:tblPr>
      <w:tblGrid>
        <w:gridCol w:w="690"/>
        <w:gridCol w:w="4435"/>
        <w:gridCol w:w="2008"/>
        <w:gridCol w:w="1156"/>
        <w:gridCol w:w="1066"/>
        <w:gridCol w:w="90"/>
      </w:tblGrid>
      <w:tr w:rsidRPr="00DA03CF" w:rsidR="008D67F9" w:rsidTr="7821D2E7" w14:paraId="68D0EED6"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CB3076" w14:paraId="26B42A8B" w14:textId="557EDA4B">
            <w:pPr>
              <w:spacing w:before="144" w:after="144"/>
              <w:jc w:val="center"/>
              <w:rPr>
                <w:rFonts w:ascii="Cambria" w:hAnsi="Cambria" w:cs="Arial"/>
                <w:b/>
              </w:rPr>
            </w:pPr>
            <w:bookmarkStart w:name="_Hlk14958714" w:id="4"/>
            <w:r w:rsidRPr="00CB3076">
              <w:rPr>
                <w:rFonts w:ascii="Cambria" w:hAnsi="Cambria" w:cs="Arial"/>
                <w:b/>
                <w:spacing w:val="2"/>
                <w:sz w:val="24"/>
              </w:rPr>
              <w:t>Disclosure Checklist</w:t>
            </w:r>
          </w:p>
        </w:tc>
      </w:tr>
      <w:tr w:rsidRPr="00DA03CF" w:rsidR="008D67F9" w:rsidTr="7821D2E7" w14:paraId="7AF0D939"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A426DD" w14:paraId="32676780" w14:textId="007E7880">
            <w:pPr>
              <w:spacing w:before="144" w:after="144"/>
              <w:jc w:val="center"/>
              <w:rPr>
                <w:rFonts w:ascii="Cambria" w:hAnsi="Cambria" w:cs="Arial"/>
                <w:b/>
                <w:sz w:val="21"/>
                <w:szCs w:val="21"/>
              </w:rPr>
            </w:pPr>
            <w:r w:rsidRPr="00A94424">
              <w:rPr>
                <w:rFonts w:ascii="Cambria" w:hAnsi="Cambria" w:cs="Arial"/>
                <w:b/>
                <w:sz w:val="21"/>
                <w:szCs w:val="21"/>
              </w:rPr>
              <w:t xml:space="preserve">PARTICIPANT </w:t>
            </w:r>
            <w:r w:rsidRPr="00A94424" w:rsidR="008D67F9">
              <w:rPr>
                <w:rFonts w:ascii="Cambria" w:hAnsi="Cambria" w:cs="Arial"/>
                <w:b/>
                <w:sz w:val="21"/>
                <w:szCs w:val="21"/>
              </w:rPr>
              <w:t>INFORMATION</w:t>
            </w:r>
          </w:p>
        </w:tc>
        <w:tc>
          <w:tcPr>
            <w:tcW w:w="423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43FA7896" w14:textId="77777777">
            <w:pPr>
              <w:spacing w:before="144" w:after="144"/>
              <w:jc w:val="center"/>
              <w:rPr>
                <w:rFonts w:ascii="Cambria" w:hAnsi="Cambria" w:cs="Arial"/>
                <w:b/>
                <w:sz w:val="21"/>
                <w:szCs w:val="21"/>
              </w:rPr>
            </w:pPr>
            <w:r w:rsidRPr="00A94424">
              <w:rPr>
                <w:rFonts w:ascii="Cambria" w:hAnsi="Cambria" w:cs="Arial"/>
                <w:b/>
                <w:sz w:val="21"/>
                <w:szCs w:val="21"/>
              </w:rPr>
              <w:t>PROJECT MANAGER INFORMATION</w:t>
            </w:r>
          </w:p>
        </w:tc>
      </w:tr>
      <w:tr w:rsidRPr="00DA03CF" w:rsidR="008D67F9" w:rsidTr="7821D2E7" w14:paraId="14460720"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tcMar/>
            <w:hideMark/>
          </w:tcPr>
          <w:p w:rsidRPr="00A94424" w:rsidR="008D67F9" w:rsidRDefault="008D67F9" w14:paraId="04CA4B88" w14:textId="77777777">
            <w:pPr>
              <w:spacing w:before="144" w:after="144"/>
              <w:rPr>
                <w:rFonts w:ascii="Cambria" w:hAnsi="Cambria" w:cs="Arial"/>
                <w:sz w:val="20"/>
                <w:szCs w:val="20"/>
              </w:rPr>
            </w:pPr>
            <w:r w:rsidRPr="00A94424">
              <w:rPr>
                <w:rFonts w:ascii="Cambria" w:hAnsi="Cambria" w:cs="Arial"/>
                <w:sz w:val="20"/>
                <w:szCs w:val="20"/>
              </w:rPr>
              <w:t xml:space="preserve">Name: </w:t>
            </w:r>
            <w:r w:rsidRPr="00A94424">
              <w:rPr>
                <w:rFonts w:ascii="Cambria" w:hAnsi="Cambria" w:cs="Arial"/>
                <w:b/>
                <w:sz w:val="20"/>
                <w:szCs w:val="20"/>
              </w:rPr>
              <w:t>[NAME]</w:t>
            </w:r>
          </w:p>
          <w:p w:rsidRPr="00A94424" w:rsidR="008D67F9" w:rsidRDefault="008D67F9" w14:paraId="5FC06291" w14:textId="77777777">
            <w:pPr>
              <w:spacing w:before="144" w:after="144"/>
              <w:rPr>
                <w:rFonts w:ascii="Cambria" w:hAnsi="Cambria" w:cs="Arial"/>
                <w:sz w:val="20"/>
                <w:szCs w:val="20"/>
              </w:rPr>
            </w:pPr>
            <w:r w:rsidRPr="00A94424">
              <w:rPr>
                <w:rFonts w:ascii="Cambria" w:hAnsi="Cambria" w:cs="Arial"/>
                <w:sz w:val="20"/>
                <w:szCs w:val="20"/>
              </w:rPr>
              <w:t xml:space="preserve">Site Address: </w:t>
            </w:r>
            <w:r w:rsidRPr="00A94424">
              <w:rPr>
                <w:rFonts w:ascii="Cambria" w:hAnsi="Cambria" w:cs="Arial"/>
                <w:b/>
                <w:sz w:val="20"/>
                <w:szCs w:val="20"/>
              </w:rPr>
              <w:t>[SITE ADDRESS ASSOCIATED WITH SUBSCRIPTION]</w:t>
            </w:r>
          </w:p>
          <w:p w:rsidRPr="00A94424" w:rsidR="008D67F9" w:rsidRDefault="008D67F9" w14:paraId="72923D6C" w14:textId="77777777">
            <w:pPr>
              <w:spacing w:before="144" w:after="144"/>
              <w:rPr>
                <w:rFonts w:ascii="Cambria" w:hAnsi="Cambria" w:cs="Arial"/>
                <w:b/>
                <w:sz w:val="20"/>
                <w:szCs w:val="20"/>
              </w:rPr>
            </w:pPr>
            <w:r w:rsidRPr="00A94424">
              <w:rPr>
                <w:rFonts w:ascii="Cambria" w:hAnsi="Cambria" w:cs="Arial"/>
                <w:sz w:val="20"/>
                <w:szCs w:val="20"/>
              </w:rPr>
              <w:t>Phone: [</w:t>
            </w:r>
            <w:proofErr w:type="gramStart"/>
            <w:r w:rsidRPr="00A94424">
              <w:rPr>
                <w:rFonts w:ascii="Cambria" w:hAnsi="Cambria" w:cs="Arial"/>
                <w:b/>
                <w:sz w:val="20"/>
                <w:szCs w:val="20"/>
              </w:rPr>
              <w:t xml:space="preserve">PHONE]   </w:t>
            </w:r>
            <w:proofErr w:type="gramEnd"/>
            <w:r w:rsidRPr="00A94424">
              <w:rPr>
                <w:rFonts w:ascii="Cambria" w:hAnsi="Cambria" w:cs="Arial"/>
                <w:b/>
                <w:sz w:val="20"/>
                <w:szCs w:val="20"/>
              </w:rPr>
              <w:t xml:space="preserve">         </w:t>
            </w:r>
            <w:r w:rsidRPr="00A94424">
              <w:rPr>
                <w:rFonts w:ascii="Times New Roman" w:hAnsi="Times New Roman" w:cs="Times New Roman"/>
                <w:b/>
                <w:sz w:val="20"/>
                <w:szCs w:val="20"/>
              </w:rPr>
              <w:t>□</w:t>
            </w:r>
            <w:r w:rsidRPr="00A94424">
              <w:rPr>
                <w:rFonts w:ascii="Cambria" w:hAnsi="Cambria" w:cs="Arial"/>
                <w:b/>
                <w:sz w:val="20"/>
                <w:szCs w:val="20"/>
              </w:rPr>
              <w:t xml:space="preserve"> cell </w:t>
            </w:r>
            <w:r w:rsidRPr="00A94424">
              <w:rPr>
                <w:rFonts w:ascii="Times New Roman" w:hAnsi="Times New Roman" w:cs="Times New Roman"/>
                <w:b/>
                <w:sz w:val="20"/>
                <w:szCs w:val="20"/>
              </w:rPr>
              <w:t>□</w:t>
            </w:r>
            <w:r w:rsidRPr="00A94424">
              <w:rPr>
                <w:rFonts w:ascii="Cambria" w:hAnsi="Cambria" w:cs="Arial"/>
                <w:b/>
                <w:sz w:val="20"/>
                <w:szCs w:val="20"/>
              </w:rPr>
              <w:t xml:space="preserve"> home</w:t>
            </w:r>
          </w:p>
          <w:p w:rsidRPr="00A94424" w:rsidR="008D67F9" w:rsidRDefault="008D67F9" w14:paraId="6F4B55E3" w14:textId="77777777">
            <w:pPr>
              <w:spacing w:before="144" w:after="144"/>
              <w:rPr>
                <w:rFonts w:ascii="Cambria" w:hAnsi="Cambria" w:cs="Arial"/>
                <w:sz w:val="20"/>
                <w:szCs w:val="20"/>
              </w:rPr>
            </w:pPr>
            <w:r w:rsidRPr="00A94424">
              <w:rPr>
                <w:rFonts w:ascii="Cambria" w:hAnsi="Cambria" w:cs="Arial"/>
                <w:sz w:val="20"/>
                <w:szCs w:val="20"/>
              </w:rPr>
              <w:t xml:space="preserve">Email address: </w:t>
            </w:r>
            <w:r w:rsidRPr="00A94424">
              <w:rPr>
                <w:rFonts w:ascii="Cambria" w:hAnsi="Cambria" w:cs="Arial"/>
                <w:b/>
                <w:sz w:val="20"/>
                <w:szCs w:val="20"/>
              </w:rPr>
              <w:t>[EMAIL]</w:t>
            </w:r>
          </w:p>
          <w:p w:rsidRPr="00A94424" w:rsidR="008D67F9" w:rsidRDefault="008D67F9" w14:paraId="382AD6D5" w14:textId="77777777">
            <w:pPr>
              <w:tabs>
                <w:tab w:val="center" w:pos="2410"/>
              </w:tabs>
              <w:spacing w:before="144" w:after="144"/>
              <w:rPr>
                <w:rFonts w:ascii="Cambria" w:hAnsi="Cambria" w:cs="Arial"/>
                <w:sz w:val="20"/>
                <w:szCs w:val="20"/>
              </w:rPr>
            </w:pPr>
            <w:r w:rsidRPr="00A94424">
              <w:rPr>
                <w:rFonts w:ascii="Cambria" w:hAnsi="Cambria" w:cs="Arial"/>
                <w:sz w:val="20"/>
                <w:szCs w:val="20"/>
              </w:rPr>
              <w:t xml:space="preserve">Utility: </w:t>
            </w:r>
            <w:r w:rsidRPr="00A94424">
              <w:rPr>
                <w:rFonts w:ascii="Cambria" w:hAnsi="Cambria" w:cs="Arial"/>
                <w:b/>
                <w:sz w:val="20"/>
                <w:szCs w:val="20"/>
              </w:rPr>
              <w:t>{PGE, PAC OR IDP}</w:t>
            </w:r>
          </w:p>
          <w:p w:rsidRPr="00A94424" w:rsidR="008D67F9" w:rsidRDefault="008D67F9" w14:paraId="5E807C79" w14:textId="77777777">
            <w:pPr>
              <w:spacing w:before="144" w:after="144"/>
              <w:rPr>
                <w:rFonts w:ascii="Cambria" w:hAnsi="Cambria" w:cs="Arial"/>
                <w:b/>
                <w:sz w:val="20"/>
                <w:szCs w:val="20"/>
              </w:rPr>
            </w:pPr>
            <w:r w:rsidRPr="00A94424">
              <w:rPr>
                <w:rFonts w:ascii="Cambria" w:hAnsi="Cambria" w:cs="Arial"/>
                <w:sz w:val="20"/>
                <w:szCs w:val="20"/>
              </w:rPr>
              <w:t xml:space="preserve">Account Number: </w:t>
            </w:r>
            <w:r w:rsidRPr="00A94424">
              <w:rPr>
                <w:rFonts w:ascii="Cambria" w:hAnsi="Cambria" w:cs="Arial"/>
                <w:b/>
                <w:sz w:val="20"/>
                <w:szCs w:val="20"/>
              </w:rPr>
              <w:t>[UTILITY ACCOUNT #]</w:t>
            </w:r>
          </w:p>
          <w:p w:rsidRPr="00A94424" w:rsidR="008D67F9" w:rsidRDefault="008D67F9" w14:paraId="023418A9" w14:textId="77777777">
            <w:pPr>
              <w:spacing w:before="144" w:after="60"/>
              <w:rPr>
                <w:rFonts w:ascii="Cambria" w:hAnsi="Cambria" w:cs="Arial"/>
                <w:sz w:val="20"/>
                <w:szCs w:val="20"/>
              </w:rPr>
            </w:pPr>
            <w:r w:rsidRPr="00A94424">
              <w:rPr>
                <w:rFonts w:ascii="Cambria" w:hAnsi="Cambria" w:cs="Arial"/>
                <w:sz w:val="20"/>
                <w:szCs w:val="20"/>
              </w:rPr>
              <w:t>Preferred method of contact for notifications:</w:t>
            </w:r>
          </w:p>
          <w:p w:rsidRPr="002E1DA3" w:rsidR="00071555" w:rsidRDefault="008D67F9" w14:paraId="23A2B1AF" w14:textId="1AC26717">
            <w:pPr>
              <w:spacing w:after="144"/>
              <w:rPr>
                <w:rFonts w:ascii="Cambria" w:hAnsi="Cambria" w:cs="Arial"/>
                <w:b/>
                <w:iCs/>
                <w:sz w:val="20"/>
                <w:szCs w:val="20"/>
              </w:rPr>
            </w:pPr>
            <w:r w:rsidRPr="00A94424">
              <w:rPr>
                <w:rFonts w:ascii="Times New Roman" w:hAnsi="Times New Roman" w:cs="Times New Roman"/>
                <w:b/>
                <w:sz w:val="20"/>
                <w:szCs w:val="20"/>
              </w:rPr>
              <w:t>□</w:t>
            </w:r>
            <w:r w:rsidRPr="00A94424">
              <w:rPr>
                <w:rFonts w:ascii="Cambria" w:hAnsi="Cambria" w:cs="Arial"/>
                <w:b/>
                <w:sz w:val="20"/>
                <w:szCs w:val="20"/>
              </w:rPr>
              <w:t xml:space="preserve"> </w:t>
            </w:r>
            <w:r w:rsidRPr="00A94424">
              <w:rPr>
                <w:rFonts w:ascii="Cambria" w:hAnsi="Cambria" w:cs="Arial"/>
                <w:b/>
                <w:iCs/>
                <w:sz w:val="20"/>
                <w:szCs w:val="20"/>
              </w:rPr>
              <w:t xml:space="preserve">phone        </w:t>
            </w:r>
            <w:r w:rsidRPr="00A94424">
              <w:rPr>
                <w:rFonts w:ascii="Times New Roman" w:hAnsi="Times New Roman" w:cs="Times New Roman"/>
                <w:b/>
                <w:sz w:val="20"/>
                <w:szCs w:val="20"/>
              </w:rPr>
              <w:t>□</w:t>
            </w:r>
            <w:r w:rsidRPr="00A94424">
              <w:rPr>
                <w:rFonts w:ascii="Cambria" w:hAnsi="Cambria" w:cs="Arial"/>
                <w:b/>
                <w:sz w:val="20"/>
                <w:szCs w:val="20"/>
              </w:rPr>
              <w:t xml:space="preserve"> </w:t>
            </w:r>
            <w:r w:rsidRPr="00A94424">
              <w:rPr>
                <w:rFonts w:ascii="Cambria" w:hAnsi="Cambria" w:cs="Arial"/>
                <w:b/>
                <w:iCs/>
                <w:sz w:val="20"/>
                <w:szCs w:val="20"/>
              </w:rPr>
              <w:t>email</w:t>
            </w:r>
            <w:r w:rsidRPr="00A94424">
              <w:rPr>
                <w:rFonts w:ascii="Cambria" w:hAnsi="Cambria" w:cs="Arial"/>
                <w:b/>
                <w:sz w:val="20"/>
                <w:szCs w:val="20"/>
              </w:rPr>
              <w:t xml:space="preserve">        </w:t>
            </w:r>
            <w:r w:rsidRPr="00A94424">
              <w:rPr>
                <w:rFonts w:ascii="Times New Roman" w:hAnsi="Times New Roman" w:cs="Times New Roman"/>
                <w:b/>
                <w:sz w:val="20"/>
                <w:szCs w:val="20"/>
              </w:rPr>
              <w:t>□</w:t>
            </w:r>
            <w:r w:rsidRPr="00A94424">
              <w:rPr>
                <w:rFonts w:ascii="Cambria" w:hAnsi="Cambria" w:cs="Arial"/>
                <w:b/>
                <w:sz w:val="20"/>
                <w:szCs w:val="20"/>
              </w:rPr>
              <w:t xml:space="preserve"> </w:t>
            </w:r>
            <w:r w:rsidRPr="00A94424">
              <w:rPr>
                <w:rFonts w:ascii="Cambria" w:hAnsi="Cambria" w:cs="Arial"/>
                <w:b/>
                <w:iCs/>
                <w:sz w:val="20"/>
                <w:szCs w:val="20"/>
              </w:rPr>
              <w:t xml:space="preserve">mail        </w:t>
            </w:r>
            <w:r w:rsidRPr="00A94424">
              <w:rPr>
                <w:rFonts w:ascii="Times New Roman" w:hAnsi="Times New Roman" w:cs="Times New Roman"/>
                <w:b/>
                <w:sz w:val="20"/>
                <w:szCs w:val="20"/>
              </w:rPr>
              <w:t>□</w:t>
            </w:r>
            <w:r w:rsidRPr="00A94424">
              <w:rPr>
                <w:rFonts w:ascii="Cambria" w:hAnsi="Cambria" w:cs="Arial"/>
                <w:b/>
                <w:sz w:val="20"/>
                <w:szCs w:val="20"/>
              </w:rPr>
              <w:t xml:space="preserve"> </w:t>
            </w:r>
            <w:r w:rsidRPr="00A94424">
              <w:rPr>
                <w:rFonts w:ascii="Cambria" w:hAnsi="Cambria" w:cs="Arial"/>
                <w:b/>
                <w:iCs/>
                <w:sz w:val="20"/>
                <w:szCs w:val="20"/>
              </w:rPr>
              <w:t>text</w:t>
            </w:r>
          </w:p>
        </w:tc>
        <w:tc>
          <w:tcPr>
            <w:tcW w:w="4230" w:type="dxa"/>
            <w:gridSpan w:val="3"/>
            <w:tcBorders>
              <w:top w:val="single" w:color="auto" w:sz="4" w:space="0"/>
              <w:left w:val="single" w:color="auto" w:sz="4" w:space="0"/>
              <w:bottom w:val="single" w:color="auto" w:sz="4" w:space="0"/>
              <w:right w:val="single" w:color="auto" w:sz="4" w:space="0"/>
            </w:tcBorders>
            <w:tcMar/>
            <w:hideMark/>
          </w:tcPr>
          <w:p w:rsidRPr="00A94424" w:rsidR="008D67F9" w:rsidRDefault="008D67F9" w14:paraId="33875973" w14:textId="77777777">
            <w:pPr>
              <w:spacing w:before="144" w:after="144"/>
              <w:rPr>
                <w:rFonts w:ascii="Cambria" w:hAnsi="Cambria" w:cs="Arial"/>
                <w:sz w:val="20"/>
                <w:szCs w:val="20"/>
              </w:rPr>
            </w:pPr>
            <w:r w:rsidRPr="00A94424">
              <w:rPr>
                <w:rFonts w:ascii="Cambria" w:hAnsi="Cambria" w:cs="Arial"/>
                <w:sz w:val="20"/>
                <w:szCs w:val="20"/>
              </w:rPr>
              <w:t>Project Manager:</w:t>
            </w:r>
            <w:r w:rsidRPr="00A94424">
              <w:rPr>
                <w:rFonts w:ascii="Cambria" w:hAnsi="Cambria" w:cs="Arial"/>
                <w:b/>
                <w:sz w:val="20"/>
                <w:szCs w:val="20"/>
              </w:rPr>
              <w:t xml:space="preserve"> [PROJECT MANAGER BUSINESS NAME]</w:t>
            </w:r>
          </w:p>
          <w:p w:rsidRPr="00A94424" w:rsidR="008D67F9" w:rsidRDefault="008D67F9" w14:paraId="6A7F5735" w14:textId="77777777">
            <w:pPr>
              <w:spacing w:before="144" w:after="144"/>
              <w:rPr>
                <w:rFonts w:ascii="Cambria" w:hAnsi="Cambria" w:cs="Arial"/>
                <w:sz w:val="20"/>
                <w:szCs w:val="20"/>
              </w:rPr>
            </w:pPr>
            <w:r w:rsidRPr="00A94424">
              <w:rPr>
                <w:rFonts w:ascii="Cambria" w:hAnsi="Cambria" w:cs="Arial"/>
                <w:sz w:val="20"/>
                <w:szCs w:val="20"/>
              </w:rPr>
              <w:t>Address:</w:t>
            </w:r>
            <w:r w:rsidRPr="00A94424">
              <w:rPr>
                <w:rFonts w:ascii="Cambria" w:hAnsi="Cambria" w:cs="Arial"/>
                <w:b/>
                <w:sz w:val="20"/>
                <w:szCs w:val="20"/>
              </w:rPr>
              <w:t xml:space="preserve"> [BUSINESS ADDRESS]</w:t>
            </w:r>
          </w:p>
          <w:p w:rsidRPr="00A94424" w:rsidR="008D67F9" w:rsidRDefault="008D67F9" w14:paraId="32418291" w14:textId="77777777">
            <w:pPr>
              <w:spacing w:before="144" w:after="144"/>
              <w:rPr>
                <w:rFonts w:ascii="Cambria" w:hAnsi="Cambria" w:cs="Arial"/>
                <w:sz w:val="20"/>
                <w:szCs w:val="20"/>
              </w:rPr>
            </w:pPr>
            <w:r w:rsidRPr="00A94424">
              <w:rPr>
                <w:rFonts w:ascii="Cambria" w:hAnsi="Cambria" w:cs="Arial"/>
                <w:sz w:val="20"/>
                <w:szCs w:val="20"/>
              </w:rPr>
              <w:t>Phone:</w:t>
            </w:r>
            <w:r w:rsidRPr="00A94424">
              <w:rPr>
                <w:rFonts w:ascii="Cambria" w:hAnsi="Cambria" w:cs="Arial"/>
                <w:b/>
                <w:sz w:val="20"/>
                <w:szCs w:val="20"/>
              </w:rPr>
              <w:t xml:space="preserve"> [CUSTOMER SERVICE PHONE]</w:t>
            </w:r>
          </w:p>
          <w:p w:rsidRPr="00A94424" w:rsidR="008D67F9" w:rsidRDefault="008D67F9" w14:paraId="163AC740" w14:textId="77777777">
            <w:pPr>
              <w:spacing w:before="144" w:after="144"/>
              <w:rPr>
                <w:rFonts w:ascii="Cambria" w:hAnsi="Cambria" w:cs="Arial"/>
                <w:sz w:val="20"/>
                <w:szCs w:val="20"/>
              </w:rPr>
            </w:pPr>
            <w:r w:rsidRPr="00A94424">
              <w:rPr>
                <w:rFonts w:ascii="Cambria" w:hAnsi="Cambria" w:cs="Arial"/>
                <w:sz w:val="20"/>
                <w:szCs w:val="20"/>
              </w:rPr>
              <w:t>Email:</w:t>
            </w:r>
            <w:r w:rsidRPr="00A94424">
              <w:rPr>
                <w:rFonts w:ascii="Cambria" w:hAnsi="Cambria" w:cs="Arial"/>
                <w:b/>
                <w:sz w:val="20"/>
                <w:szCs w:val="20"/>
              </w:rPr>
              <w:t xml:space="preserve"> [CUSTOMER SERVICE EMAIL]</w:t>
            </w:r>
          </w:p>
          <w:p w:rsidRPr="00A94424" w:rsidR="008D67F9" w:rsidP="37438A57" w:rsidRDefault="008D67F9" w14:paraId="0DB8F480" w14:textId="3B110207">
            <w:pPr>
              <w:spacing w:before="144" w:after="144"/>
              <w:rPr>
                <w:rFonts w:ascii="Cambria" w:hAnsi="Cambria" w:cs="Arial"/>
                <w:sz w:val="20"/>
                <w:szCs w:val="20"/>
              </w:rPr>
            </w:pPr>
            <w:r w:rsidRPr="37438A57">
              <w:rPr>
                <w:rFonts w:ascii="Cambria" w:hAnsi="Cambria" w:cs="Arial"/>
                <w:sz w:val="20"/>
                <w:szCs w:val="20"/>
              </w:rPr>
              <w:t>Form prepared by:</w:t>
            </w:r>
            <w:r w:rsidRPr="37438A57">
              <w:rPr>
                <w:rFonts w:ascii="Cambria" w:hAnsi="Cambria" w:cs="Arial"/>
                <w:b/>
                <w:bCs/>
                <w:sz w:val="20"/>
                <w:szCs w:val="20"/>
              </w:rPr>
              <w:t xml:space="preserve"> [FIRST AND LAST NAME AND, IF AN AGENT OF PROJECT MANAGER, BUSINESS NAME]</w:t>
            </w:r>
          </w:p>
          <w:p w:rsidRPr="00A94424" w:rsidR="008D67F9" w:rsidP="37438A57" w:rsidRDefault="3C3E40C4" w14:paraId="67FA9C2B" w14:textId="47E91D1A">
            <w:pPr>
              <w:spacing w:before="144" w:after="144"/>
              <w:rPr>
                <w:rFonts w:ascii="Cambria" w:hAnsi="Cambria" w:eastAsia="Cambria" w:cs="Cambria"/>
                <w:sz w:val="20"/>
                <w:szCs w:val="20"/>
              </w:rPr>
            </w:pPr>
            <w:r w:rsidRPr="37438A57">
              <w:rPr>
                <w:rFonts w:ascii="Cambria" w:hAnsi="Cambria" w:eastAsia="Cambria" w:cs="Cambria"/>
                <w:b/>
                <w:bCs/>
                <w:color w:val="000000" w:themeColor="text1"/>
                <w:sz w:val="20"/>
                <w:szCs w:val="20"/>
              </w:rPr>
              <w:t>{Website: [WEBSITE IF AVAILABLE]}</w:t>
            </w:r>
          </w:p>
        </w:tc>
      </w:tr>
      <w:tr w:rsidRPr="00DA03CF" w:rsidR="008D67F9" w:rsidTr="7821D2E7" w14:paraId="5EFC69AB"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5D8C0082" w14:textId="77777777">
            <w:pPr>
              <w:spacing w:before="144" w:after="144"/>
              <w:jc w:val="center"/>
              <w:rPr>
                <w:rFonts w:ascii="Cambria" w:hAnsi="Cambria" w:cs="Arial"/>
                <w:b/>
              </w:rPr>
            </w:pPr>
            <w:r w:rsidRPr="00A94424">
              <w:rPr>
                <w:rFonts w:ascii="Cambria" w:hAnsi="Cambria" w:cs="Arial"/>
                <w:b/>
                <w:sz w:val="21"/>
                <w:szCs w:val="21"/>
              </w:rPr>
              <w:t xml:space="preserve">COMMUNITY SOLAR PROJECT INFORMATION </w:t>
            </w:r>
          </w:p>
        </w:tc>
      </w:tr>
      <w:tr w:rsidRPr="00DA03CF" w:rsidR="008D67F9" w:rsidTr="7821D2E7" w14:paraId="698678DB"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tcMar/>
            <w:hideMark/>
          </w:tcPr>
          <w:p w:rsidR="5FDFBADE" w:rsidP="37438A57" w:rsidRDefault="5FDFBADE" w14:paraId="7AF5A0AF" w14:textId="33152536">
            <w:pPr>
              <w:spacing w:before="144" w:after="144"/>
              <w:rPr>
                <w:rFonts w:ascii="Cambria" w:hAnsi="Cambria" w:eastAsia="Cambria" w:cs="Cambria"/>
                <w:sz w:val="20"/>
                <w:szCs w:val="20"/>
              </w:rPr>
            </w:pPr>
            <w:r w:rsidRPr="37438A57">
              <w:rPr>
                <w:rFonts w:ascii="Cambria" w:hAnsi="Cambria" w:eastAsia="Cambria" w:cs="Cambria"/>
                <w:color w:val="000000" w:themeColor="text1"/>
                <w:sz w:val="20"/>
                <w:szCs w:val="20"/>
              </w:rPr>
              <w:t>Project Name: </w:t>
            </w:r>
            <w:r w:rsidRPr="37438A57">
              <w:rPr>
                <w:rFonts w:ascii="Cambria" w:hAnsi="Cambria" w:eastAsia="Cambria" w:cs="Cambria"/>
                <w:b/>
                <w:bCs/>
                <w:color w:val="000000" w:themeColor="text1"/>
                <w:sz w:val="20"/>
                <w:szCs w:val="20"/>
              </w:rPr>
              <w:t>[</w:t>
            </w:r>
            <w:r w:rsidRPr="37438A57">
              <w:rPr>
                <w:rFonts w:ascii="Cambria" w:hAnsi="Cambria" w:eastAsia="Cambria" w:cs="Cambria"/>
                <w:b/>
                <w:bCs/>
                <w:caps/>
                <w:color w:val="000000" w:themeColor="text1"/>
                <w:sz w:val="20"/>
                <w:szCs w:val="20"/>
              </w:rPr>
              <w:t>LIST PROJECT NAME]</w:t>
            </w:r>
            <w:r w:rsidRPr="37438A57">
              <w:rPr>
                <w:rFonts w:ascii="Cambria" w:hAnsi="Cambria" w:eastAsia="Cambria" w:cs="Cambria"/>
                <w:color w:val="000000" w:themeColor="text1"/>
                <w:sz w:val="24"/>
                <w:szCs w:val="24"/>
              </w:rPr>
              <w:t> </w:t>
            </w:r>
          </w:p>
          <w:p w:rsidRPr="00A94424" w:rsidR="008D67F9" w:rsidRDefault="008D67F9" w14:paraId="146EBB49" w14:textId="66904653">
            <w:pPr>
              <w:spacing w:before="144" w:after="144"/>
              <w:rPr>
                <w:rFonts w:ascii="Cambria" w:hAnsi="Cambria" w:cs="Arial"/>
                <w:sz w:val="20"/>
                <w:szCs w:val="20"/>
              </w:rPr>
            </w:pPr>
            <w:r w:rsidRPr="00A94424">
              <w:rPr>
                <w:rFonts w:ascii="Cambria" w:hAnsi="Cambria" w:cs="Arial"/>
                <w:sz w:val="20"/>
                <w:szCs w:val="20"/>
              </w:rPr>
              <w:t xml:space="preserve">Project location(s): </w:t>
            </w:r>
            <w:r w:rsidRPr="00A94424">
              <w:rPr>
                <w:rFonts w:ascii="Cambria" w:hAnsi="Cambria" w:cs="Arial"/>
                <w:b/>
                <w:sz w:val="20"/>
                <w:szCs w:val="20"/>
              </w:rPr>
              <w:t>[</w:t>
            </w:r>
            <w:r w:rsidRPr="00A94424">
              <w:rPr>
                <w:rFonts w:ascii="Cambria" w:hAnsi="Cambria" w:cs="Arial"/>
                <w:b/>
                <w:caps/>
                <w:sz w:val="20"/>
                <w:szCs w:val="20"/>
              </w:rPr>
              <w:t xml:space="preserve">list addresses of all systems </w:t>
            </w:r>
            <w:r w:rsidRPr="00A94424" w:rsidR="0092721B">
              <w:rPr>
                <w:rFonts w:ascii="Cambria" w:hAnsi="Cambria" w:cs="Arial"/>
                <w:b/>
                <w:caps/>
                <w:sz w:val="20"/>
                <w:szCs w:val="20"/>
              </w:rPr>
              <w:t xml:space="preserve">THAT ARE </w:t>
            </w:r>
            <w:r w:rsidRPr="00A94424">
              <w:rPr>
                <w:rFonts w:ascii="Cambria" w:hAnsi="Cambria" w:cs="Arial"/>
                <w:b/>
                <w:caps/>
                <w:sz w:val="20"/>
                <w:szCs w:val="20"/>
              </w:rPr>
              <w:t>part of this project]</w:t>
            </w:r>
          </w:p>
          <w:p w:rsidRPr="00A94424" w:rsidR="008D67F9" w:rsidRDefault="008D67F9" w14:paraId="7713A427" w14:textId="31CC024D">
            <w:pPr>
              <w:spacing w:before="144" w:after="144"/>
              <w:rPr>
                <w:rFonts w:ascii="Cambria" w:hAnsi="Cambria" w:cs="Arial"/>
                <w:sz w:val="20"/>
                <w:szCs w:val="20"/>
              </w:rPr>
            </w:pPr>
            <w:r w:rsidRPr="00A94424">
              <w:rPr>
                <w:rFonts w:ascii="Cambria" w:hAnsi="Cambria" w:cs="Arial"/>
                <w:sz w:val="20"/>
                <w:szCs w:val="20"/>
              </w:rPr>
              <w:t xml:space="preserve">Estimated total size of the project is </w:t>
            </w:r>
            <w:r w:rsidRPr="00A94424">
              <w:rPr>
                <w:rFonts w:ascii="Cambria" w:hAnsi="Cambria" w:cs="Arial"/>
                <w:b/>
                <w:sz w:val="20"/>
                <w:szCs w:val="20"/>
              </w:rPr>
              <w:t xml:space="preserve">[KW] </w:t>
            </w:r>
            <w:r w:rsidRPr="00A94424">
              <w:rPr>
                <w:rFonts w:ascii="Cambria" w:hAnsi="Cambria" w:cs="Arial"/>
                <w:sz w:val="20"/>
                <w:szCs w:val="20"/>
              </w:rPr>
              <w:t>kW-</w:t>
            </w:r>
            <w:r w:rsidR="00E703AC">
              <w:rPr>
                <w:rFonts w:ascii="Cambria" w:hAnsi="Cambria" w:cs="Arial"/>
                <w:sz w:val="20"/>
                <w:szCs w:val="20"/>
              </w:rPr>
              <w:t>AC</w:t>
            </w:r>
            <w:r w:rsidRPr="00A94424">
              <w:rPr>
                <w:rFonts w:ascii="Cambria" w:hAnsi="Cambria" w:cs="Arial"/>
                <w:sz w:val="20"/>
                <w:szCs w:val="20"/>
              </w:rPr>
              <w:t xml:space="preserve"> </w:t>
            </w:r>
          </w:p>
          <w:p w:rsidRPr="00A94424" w:rsidR="008D67F9" w:rsidRDefault="008D67F9" w14:paraId="478D54B1" w14:textId="77777777">
            <w:pPr>
              <w:spacing w:before="144" w:after="144"/>
              <w:rPr>
                <w:rFonts w:ascii="Cambria" w:hAnsi="Cambria" w:cs="Arial"/>
                <w:sz w:val="20"/>
                <w:szCs w:val="20"/>
              </w:rPr>
            </w:pPr>
            <w:r w:rsidRPr="00A94424">
              <w:rPr>
                <w:rFonts w:ascii="Cambria" w:hAnsi="Cambria" w:cs="Arial"/>
                <w:sz w:val="20"/>
                <w:szCs w:val="20"/>
              </w:rPr>
              <w:t xml:space="preserve">Estimated total production of the project in the first year: </w:t>
            </w:r>
            <w:r w:rsidRPr="00A94424">
              <w:rPr>
                <w:rFonts w:ascii="Cambria" w:hAnsi="Cambria" w:cs="Arial"/>
                <w:b/>
                <w:sz w:val="20"/>
                <w:szCs w:val="20"/>
              </w:rPr>
              <w:t xml:space="preserve">[KWH] </w:t>
            </w:r>
            <w:r w:rsidRPr="00A94424">
              <w:rPr>
                <w:rFonts w:ascii="Cambria" w:hAnsi="Cambria" w:cs="Arial"/>
                <w:sz w:val="20"/>
                <w:szCs w:val="20"/>
              </w:rPr>
              <w:t>kWh</w:t>
            </w:r>
          </w:p>
          <w:p w:rsidRPr="00A94424" w:rsidR="008D67F9" w:rsidRDefault="008D67F9" w14:paraId="13F6F321" w14:textId="77777777">
            <w:pPr>
              <w:spacing w:before="144" w:after="144"/>
              <w:rPr>
                <w:rFonts w:ascii="Cambria" w:hAnsi="Cambria" w:cs="Arial"/>
                <w:sz w:val="20"/>
                <w:szCs w:val="20"/>
              </w:rPr>
            </w:pPr>
            <w:r w:rsidRPr="00A94424">
              <w:rPr>
                <w:rFonts w:ascii="Cambria" w:hAnsi="Cambria" w:cs="Arial"/>
                <w:sz w:val="20"/>
                <w:szCs w:val="20"/>
              </w:rPr>
              <w:t>Estimated annual decrease in the production of the project due to aging:</w:t>
            </w:r>
            <w:r w:rsidRPr="00A94424">
              <w:rPr>
                <w:rFonts w:ascii="Cambria" w:hAnsi="Cambria" w:cs="Arial"/>
                <w:b/>
                <w:sz w:val="20"/>
                <w:szCs w:val="20"/>
              </w:rPr>
              <w:t xml:space="preserve"> [</w:t>
            </w:r>
            <w:r w:rsidRPr="00A94424">
              <w:rPr>
                <w:rFonts w:ascii="Cambria" w:hAnsi="Cambria" w:cs="Arial"/>
                <w:b/>
                <w:caps/>
                <w:sz w:val="20"/>
                <w:szCs w:val="20"/>
              </w:rPr>
              <w:t>degredation]</w:t>
            </w:r>
            <w:r w:rsidRPr="00A94424">
              <w:rPr>
                <w:rFonts w:ascii="Cambria" w:hAnsi="Cambria" w:cs="Arial"/>
                <w:b/>
                <w:sz w:val="20"/>
                <w:szCs w:val="20"/>
              </w:rPr>
              <w:t xml:space="preserve"> </w:t>
            </w:r>
            <w:r w:rsidRPr="00A94424">
              <w:rPr>
                <w:rFonts w:ascii="Cambria" w:hAnsi="Cambria" w:cs="Arial"/>
                <w:sz w:val="20"/>
                <w:szCs w:val="20"/>
              </w:rPr>
              <w:t>% per year</w:t>
            </w:r>
          </w:p>
          <w:p w:rsidRPr="00A94424" w:rsidR="008D67F9" w:rsidRDefault="008D67F9" w14:paraId="03D9F0E4" w14:textId="77777777">
            <w:pPr>
              <w:spacing w:before="144" w:after="144"/>
              <w:rPr>
                <w:rFonts w:ascii="Cambria" w:hAnsi="Cambria" w:cs="Arial"/>
                <w:sz w:val="20"/>
                <w:szCs w:val="20"/>
              </w:rPr>
            </w:pPr>
            <w:r w:rsidRPr="00A94424">
              <w:rPr>
                <w:rFonts w:ascii="Cambria" w:hAnsi="Cambria" w:cs="Arial"/>
                <w:b/>
                <w:sz w:val="20"/>
                <w:szCs w:val="20"/>
              </w:rPr>
              <w:t>{Estimated}</w:t>
            </w:r>
            <w:r w:rsidRPr="00A94424">
              <w:rPr>
                <w:rFonts w:ascii="Cambria" w:hAnsi="Cambria" w:cs="Arial"/>
                <w:sz w:val="20"/>
                <w:szCs w:val="20"/>
              </w:rPr>
              <w:t xml:space="preserve"> date the project </w:t>
            </w:r>
            <w:r w:rsidRPr="00A94424">
              <w:rPr>
                <w:rFonts w:ascii="Cambria" w:hAnsi="Cambria" w:cs="Arial"/>
                <w:b/>
                <w:sz w:val="20"/>
                <w:szCs w:val="20"/>
              </w:rPr>
              <w:t>{will begin} OR {started}</w:t>
            </w:r>
            <w:r w:rsidRPr="00A94424">
              <w:rPr>
                <w:rFonts w:ascii="Cambria" w:hAnsi="Cambria" w:cs="Arial"/>
                <w:sz w:val="20"/>
                <w:szCs w:val="20"/>
              </w:rPr>
              <w:t xml:space="preserve"> operation:</w:t>
            </w:r>
            <w:r w:rsidRPr="00A94424">
              <w:rPr>
                <w:rFonts w:ascii="Cambria" w:hAnsi="Cambria" w:cs="Arial"/>
                <w:b/>
                <w:sz w:val="20"/>
                <w:szCs w:val="20"/>
              </w:rPr>
              <w:t xml:space="preserve"> [MM/DD/YYYY]</w:t>
            </w:r>
          </w:p>
          <w:p w:rsidRPr="00A94424" w:rsidR="008D67F9" w:rsidRDefault="008D67F9" w14:paraId="5AFAFB45" w14:textId="77777777">
            <w:pPr>
              <w:spacing w:before="144" w:after="144"/>
              <w:rPr>
                <w:rFonts w:ascii="Cambria" w:hAnsi="Cambria" w:cs="Arial"/>
                <w:sz w:val="20"/>
                <w:szCs w:val="20"/>
              </w:rPr>
            </w:pPr>
            <w:r w:rsidRPr="00A94424">
              <w:rPr>
                <w:rFonts w:ascii="Cambria" w:hAnsi="Cambria" w:cs="Arial"/>
                <w:sz w:val="20"/>
                <w:szCs w:val="20"/>
              </w:rPr>
              <w:t xml:space="preserve">Estimated project lifetime: </w:t>
            </w:r>
            <w:r w:rsidRPr="00A94424">
              <w:rPr>
                <w:rFonts w:ascii="Cambria" w:hAnsi="Cambria" w:cs="Arial"/>
                <w:b/>
                <w:sz w:val="20"/>
                <w:szCs w:val="20"/>
              </w:rPr>
              <w:t xml:space="preserve">[LIFE IN YEARS] </w:t>
            </w:r>
            <w:r w:rsidRPr="00A94424">
              <w:rPr>
                <w:rFonts w:ascii="Cambria" w:hAnsi="Cambria" w:cs="Arial"/>
                <w:sz w:val="20"/>
                <w:szCs w:val="20"/>
              </w:rPr>
              <w:t>years</w:t>
            </w:r>
          </w:p>
        </w:tc>
      </w:tr>
      <w:tr w:rsidRPr="00DA03CF" w:rsidR="008D67F9" w:rsidTr="7821D2E7" w14:paraId="6CD3DF9E"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66D74DE3" w14:textId="77777777">
            <w:pPr>
              <w:spacing w:before="144" w:after="144"/>
              <w:jc w:val="center"/>
              <w:rPr>
                <w:rFonts w:ascii="Cambria" w:hAnsi="Cambria" w:cs="Arial"/>
                <w:sz w:val="21"/>
                <w:szCs w:val="21"/>
              </w:rPr>
            </w:pPr>
            <w:r w:rsidRPr="00A94424">
              <w:rPr>
                <w:rFonts w:ascii="Cambria" w:hAnsi="Cambria" w:cs="Arial"/>
                <w:b/>
                <w:sz w:val="21"/>
                <w:szCs w:val="21"/>
              </w:rPr>
              <w:t>YOUR SUBSCRIPTION</w:t>
            </w:r>
          </w:p>
        </w:tc>
      </w:tr>
      <w:tr w:rsidRPr="00DA03CF" w:rsidR="008D67F9" w:rsidTr="7821D2E7" w14:paraId="3C3EE309"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tcMar/>
            <w:hideMark/>
          </w:tcPr>
          <w:p w:rsidRPr="00A94424" w:rsidR="008D67F9" w:rsidP="00A67E42" w:rsidRDefault="008D67F9" w14:paraId="1736AEA8" w14:textId="77777777">
            <w:pPr>
              <w:spacing w:before="144" w:after="144"/>
              <w:rPr>
                <w:rFonts w:ascii="Cambria" w:hAnsi="Cambria" w:cs="Arial"/>
                <w:sz w:val="20"/>
                <w:szCs w:val="20"/>
              </w:rPr>
            </w:pPr>
            <w:r w:rsidRPr="00A94424">
              <w:rPr>
                <w:rFonts w:ascii="Cambria" w:hAnsi="Cambria" w:cs="Arial"/>
                <w:sz w:val="20"/>
                <w:szCs w:val="20"/>
              </w:rPr>
              <w:lastRenderedPageBreak/>
              <w:t xml:space="preserve">You </w:t>
            </w:r>
            <w:r w:rsidRPr="00A94424">
              <w:rPr>
                <w:rFonts w:ascii="Cambria" w:hAnsi="Cambria" w:cs="Arial"/>
                <w:b/>
                <w:sz w:val="20"/>
                <w:szCs w:val="20"/>
              </w:rPr>
              <w:t>{own} OR {lease}</w:t>
            </w:r>
            <w:r w:rsidRPr="00A94424">
              <w:rPr>
                <w:rFonts w:ascii="Cambria" w:hAnsi="Cambria" w:cs="Arial"/>
                <w:sz w:val="20"/>
                <w:szCs w:val="20"/>
              </w:rPr>
              <w:t xml:space="preserve"> part of the Project for the term of the Contract (your</w:t>
            </w:r>
            <w:r w:rsidRPr="00A94424">
              <w:rPr>
                <w:rFonts w:ascii="Cambria" w:hAnsi="Cambria" w:cs="Arial"/>
                <w:b/>
                <w:bCs/>
                <w:sz w:val="20"/>
                <w:szCs w:val="20"/>
              </w:rPr>
              <w:t xml:space="preserve"> “Subscription”</w:t>
            </w:r>
            <w:r w:rsidRPr="00A94424">
              <w:rPr>
                <w:rFonts w:ascii="Cambria" w:hAnsi="Cambria" w:cs="Arial"/>
                <w:sz w:val="20"/>
                <w:szCs w:val="20"/>
              </w:rPr>
              <w:t xml:space="preserve">). </w:t>
            </w:r>
          </w:p>
          <w:p w:rsidRPr="00A94424" w:rsidR="008D67F9" w:rsidP="00A67E42" w:rsidRDefault="008D67F9" w14:paraId="27D7190E" w14:textId="7A810156">
            <w:pPr>
              <w:spacing w:before="144" w:after="144"/>
              <w:rPr>
                <w:rFonts w:ascii="Cambria" w:hAnsi="Cambria" w:cs="Arial"/>
                <w:sz w:val="20"/>
                <w:szCs w:val="20"/>
              </w:rPr>
            </w:pPr>
            <w:r w:rsidRPr="00A94424">
              <w:rPr>
                <w:rFonts w:ascii="Cambria" w:hAnsi="Cambria" w:cs="Arial"/>
                <w:sz w:val="20"/>
                <w:szCs w:val="20"/>
              </w:rPr>
              <w:t xml:space="preserve">Size of your Subscription: </w:t>
            </w:r>
            <w:r w:rsidRPr="00A94424">
              <w:rPr>
                <w:rFonts w:ascii="Cambria" w:hAnsi="Cambria" w:cs="Arial"/>
                <w:b/>
                <w:sz w:val="20"/>
                <w:szCs w:val="20"/>
              </w:rPr>
              <w:t xml:space="preserve">[KW] </w:t>
            </w:r>
            <w:r w:rsidRPr="00A94424">
              <w:rPr>
                <w:rFonts w:ascii="Cambria" w:hAnsi="Cambria" w:cs="Arial"/>
                <w:sz w:val="20"/>
                <w:szCs w:val="20"/>
              </w:rPr>
              <w:t>kW-</w:t>
            </w:r>
            <w:r w:rsidR="005B5201">
              <w:rPr>
                <w:rFonts w:ascii="Cambria" w:hAnsi="Cambria" w:cs="Arial"/>
                <w:sz w:val="20"/>
                <w:szCs w:val="20"/>
              </w:rPr>
              <w:t>A</w:t>
            </w:r>
            <w:r w:rsidRPr="00A94424">
              <w:rPr>
                <w:rFonts w:ascii="Cambria" w:hAnsi="Cambria" w:cs="Arial"/>
                <w:sz w:val="20"/>
                <w:szCs w:val="20"/>
              </w:rPr>
              <w:t>C</w:t>
            </w:r>
          </w:p>
          <w:p w:rsidRPr="00A94424" w:rsidR="008D67F9" w:rsidP="00A67E42" w:rsidRDefault="008D67F9" w14:paraId="01E90681" w14:textId="77777777">
            <w:pPr>
              <w:spacing w:before="144" w:after="144"/>
              <w:rPr>
                <w:rFonts w:ascii="Cambria" w:hAnsi="Cambria" w:cs="Arial"/>
                <w:sz w:val="20"/>
                <w:szCs w:val="20"/>
              </w:rPr>
            </w:pPr>
            <w:bookmarkStart w:name="EstYR1Generation" w:id="5"/>
            <w:bookmarkEnd w:id="5"/>
            <w:r w:rsidRPr="00A94424">
              <w:rPr>
                <w:rFonts w:ascii="Cambria" w:hAnsi="Cambria" w:cs="Arial"/>
                <w:sz w:val="20"/>
                <w:szCs w:val="20"/>
              </w:rPr>
              <w:t xml:space="preserve">Estimated production of your Subscription in the first year: </w:t>
            </w:r>
            <w:r w:rsidRPr="00A94424">
              <w:rPr>
                <w:rFonts w:ascii="Cambria" w:hAnsi="Cambria" w:cs="Arial"/>
                <w:b/>
                <w:sz w:val="20"/>
                <w:szCs w:val="20"/>
              </w:rPr>
              <w:t xml:space="preserve">[KWH] </w:t>
            </w:r>
            <w:r w:rsidRPr="00A94424">
              <w:rPr>
                <w:rFonts w:ascii="Cambria" w:hAnsi="Cambria" w:cs="Arial"/>
                <w:sz w:val="20"/>
                <w:szCs w:val="20"/>
              </w:rPr>
              <w:t>kWh</w:t>
            </w:r>
          </w:p>
          <w:p w:rsidRPr="00A94424" w:rsidR="008D67F9" w:rsidP="00A67E42" w:rsidRDefault="008D67F9" w14:paraId="63AB433A" w14:textId="77777777">
            <w:pPr>
              <w:spacing w:before="144" w:after="144"/>
              <w:rPr>
                <w:rFonts w:ascii="Cambria" w:hAnsi="Cambria" w:cs="Arial"/>
                <w:sz w:val="20"/>
                <w:szCs w:val="20"/>
              </w:rPr>
            </w:pPr>
            <w:r w:rsidRPr="00A94424">
              <w:rPr>
                <w:rFonts w:ascii="Cambria" w:hAnsi="Cambria" w:cs="Arial"/>
                <w:sz w:val="20"/>
                <w:szCs w:val="20"/>
              </w:rPr>
              <w:t xml:space="preserve">Estimated total production of your Subscription over the term of the contract: </w:t>
            </w:r>
            <w:r w:rsidRPr="00A94424">
              <w:rPr>
                <w:rFonts w:ascii="Cambria" w:hAnsi="Cambria" w:cs="Arial"/>
                <w:b/>
                <w:sz w:val="20"/>
                <w:szCs w:val="20"/>
              </w:rPr>
              <w:t xml:space="preserve">[KWH] </w:t>
            </w:r>
            <w:r w:rsidRPr="00A94424">
              <w:rPr>
                <w:rFonts w:ascii="Cambria" w:hAnsi="Cambria" w:cs="Arial"/>
                <w:sz w:val="20"/>
                <w:szCs w:val="20"/>
              </w:rPr>
              <w:t>kWh</w:t>
            </w:r>
          </w:p>
        </w:tc>
      </w:tr>
      <w:tr w:rsidRPr="00DA03CF" w:rsidR="008D67F9" w:rsidTr="7821D2E7" w14:paraId="32DA5CA1"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5398AE61" w14:textId="77777777">
            <w:pPr>
              <w:spacing w:before="144" w:after="144"/>
              <w:jc w:val="center"/>
              <w:rPr>
                <w:rFonts w:ascii="Cambria" w:hAnsi="Cambria" w:cs="Arial"/>
                <w:b/>
                <w:sz w:val="21"/>
                <w:szCs w:val="21"/>
              </w:rPr>
            </w:pPr>
            <w:r w:rsidRPr="00A94424">
              <w:rPr>
                <w:rFonts w:ascii="Cambria" w:hAnsi="Cambria" w:cs="Arial"/>
                <w:b/>
                <w:sz w:val="21"/>
                <w:szCs w:val="21"/>
              </w:rPr>
              <w:t>ONGOING PARTICIPATION PAYMENTS</w:t>
            </w:r>
          </w:p>
        </w:tc>
        <w:tc>
          <w:tcPr>
            <w:tcW w:w="423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23669E79" w14:textId="77777777">
            <w:pPr>
              <w:spacing w:before="144" w:after="144"/>
              <w:jc w:val="center"/>
              <w:rPr>
                <w:rFonts w:ascii="Cambria" w:hAnsi="Cambria" w:cs="Arial"/>
                <w:b/>
                <w:sz w:val="21"/>
                <w:szCs w:val="21"/>
              </w:rPr>
            </w:pPr>
            <w:r w:rsidRPr="00A94424">
              <w:rPr>
                <w:rFonts w:ascii="Cambria" w:hAnsi="Cambria" w:cs="Arial"/>
                <w:b/>
                <w:sz w:val="21"/>
                <w:szCs w:val="21"/>
              </w:rPr>
              <w:t>UP-FRONT PAYMENTS</w:t>
            </w:r>
          </w:p>
        </w:tc>
      </w:tr>
      <w:tr w:rsidRPr="00DA03CF" w:rsidR="008D67F9" w:rsidTr="7821D2E7" w14:paraId="6573CAF8"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tcMar/>
            <w:hideMark/>
          </w:tcPr>
          <w:p w:rsidRPr="00A94424" w:rsidR="008D67F9" w:rsidRDefault="008D67F9" w14:paraId="7E2049B4" w14:textId="77777777">
            <w:pPr>
              <w:spacing w:before="144" w:after="144"/>
              <w:rPr>
                <w:rFonts w:ascii="Cambria" w:hAnsi="Cambria" w:cs="Arial"/>
                <w:i/>
                <w:sz w:val="20"/>
                <w:szCs w:val="20"/>
              </w:rPr>
            </w:pPr>
            <w:r w:rsidRPr="00A94424">
              <w:rPr>
                <w:rFonts w:ascii="Cambria" w:hAnsi="Cambria" w:cs="Arial"/>
                <w:i/>
                <w:sz w:val="20"/>
                <w:szCs w:val="20"/>
              </w:rPr>
              <w:t>Write “Does not apply” if there are no ongoing payments.</w:t>
            </w:r>
          </w:p>
          <w:p w:rsidRPr="00A94424" w:rsidR="008D67F9" w:rsidRDefault="008D67F9" w14:paraId="37B86797" w14:textId="78418A94">
            <w:pPr>
              <w:spacing w:before="144" w:after="144"/>
              <w:rPr>
                <w:rFonts w:ascii="Cambria" w:hAnsi="Cambria" w:cs="Arial"/>
                <w:b/>
                <w:sz w:val="20"/>
                <w:szCs w:val="20"/>
                <w:u w:val="single"/>
              </w:rPr>
            </w:pPr>
            <w:r w:rsidRPr="00A94424">
              <w:rPr>
                <w:rFonts w:ascii="Cambria" w:hAnsi="Cambria" w:cs="Arial"/>
                <w:b/>
                <w:sz w:val="20"/>
                <w:szCs w:val="20"/>
              </w:rPr>
              <w:t>{Price per kWh generated: [KWH RATE] /kWh</w:t>
            </w:r>
          </w:p>
          <w:p w:rsidRPr="00A94424" w:rsidR="008D67F9" w:rsidRDefault="008D67F9" w14:paraId="386AE698" w14:textId="77777777">
            <w:pPr>
              <w:spacing w:before="144" w:after="144"/>
              <w:rPr>
                <w:rFonts w:ascii="Cambria" w:hAnsi="Cambria" w:cs="Arial"/>
                <w:b/>
                <w:sz w:val="20"/>
                <w:szCs w:val="20"/>
              </w:rPr>
            </w:pPr>
            <w:r w:rsidRPr="00A94424">
              <w:rPr>
                <w:rFonts w:ascii="Cambria" w:hAnsi="Cambria" w:cs="Arial"/>
                <w:b/>
                <w:sz w:val="20"/>
                <w:szCs w:val="20"/>
              </w:rPr>
              <w:t>Your payment each month will be this price multiplied by the amount of electricity generated by your Subscription}</w:t>
            </w:r>
          </w:p>
          <w:p w:rsidRPr="00A94424" w:rsidR="008D67F9" w:rsidRDefault="008D67F9" w14:paraId="781D2DC8" w14:textId="77777777">
            <w:pPr>
              <w:spacing w:before="144" w:after="144"/>
              <w:rPr>
                <w:rFonts w:ascii="Cambria" w:hAnsi="Cambria" w:cs="Arial"/>
                <w:b/>
                <w:sz w:val="20"/>
                <w:szCs w:val="20"/>
              </w:rPr>
            </w:pPr>
            <w:r w:rsidRPr="00A94424">
              <w:rPr>
                <w:rFonts w:ascii="Cambria" w:hAnsi="Cambria" w:cs="Arial"/>
                <w:b/>
                <w:sz w:val="20"/>
                <w:szCs w:val="20"/>
              </w:rPr>
              <w:t>OR</w:t>
            </w:r>
          </w:p>
          <w:p w:rsidRPr="00A94424" w:rsidR="008D67F9" w:rsidRDefault="008D67F9" w14:paraId="12724653" w14:textId="77777777">
            <w:pPr>
              <w:spacing w:before="144" w:after="144"/>
              <w:rPr>
                <w:rFonts w:ascii="Cambria" w:hAnsi="Cambria" w:cs="Arial"/>
                <w:b/>
                <w:sz w:val="20"/>
                <w:szCs w:val="20"/>
              </w:rPr>
            </w:pPr>
            <w:r w:rsidRPr="00A94424">
              <w:rPr>
                <w:rFonts w:ascii="Cambria" w:hAnsi="Cambria" w:cs="Arial"/>
                <w:b/>
                <w:sz w:val="20"/>
                <w:szCs w:val="20"/>
              </w:rPr>
              <w:t>{Fixed monthly payments of $[MONTHLY PRICE]}</w:t>
            </w:r>
          </w:p>
          <w:p w:rsidRPr="00A94424" w:rsidR="008D67F9" w:rsidRDefault="008D67F9" w14:paraId="45008A96" w14:textId="77777777">
            <w:pPr>
              <w:spacing w:before="144" w:after="144"/>
              <w:rPr>
                <w:rFonts w:ascii="Cambria" w:hAnsi="Cambria" w:cs="Arial"/>
                <w:b/>
                <w:sz w:val="20"/>
                <w:szCs w:val="20"/>
              </w:rPr>
            </w:pPr>
            <w:r w:rsidRPr="00A94424">
              <w:rPr>
                <w:rFonts w:ascii="Cambria" w:hAnsi="Cambria" w:cs="Arial"/>
                <w:b/>
                <w:sz w:val="20"/>
                <w:szCs w:val="20"/>
              </w:rPr>
              <w:t>OR</w:t>
            </w:r>
          </w:p>
          <w:p w:rsidRPr="00A94424" w:rsidR="008D67F9" w:rsidRDefault="008D67F9" w14:paraId="40D16B51" w14:textId="77777777">
            <w:pPr>
              <w:spacing w:before="144" w:after="144"/>
              <w:rPr>
                <w:rFonts w:ascii="Cambria" w:hAnsi="Cambria" w:cs="Arial"/>
                <w:b/>
                <w:sz w:val="20"/>
                <w:szCs w:val="20"/>
              </w:rPr>
            </w:pPr>
            <w:r w:rsidRPr="00A94424">
              <w:rPr>
                <w:rFonts w:ascii="Cambria" w:hAnsi="Cambria" w:cs="Arial"/>
                <w:b/>
                <w:sz w:val="20"/>
                <w:szCs w:val="20"/>
              </w:rPr>
              <w:t>{</w:t>
            </w:r>
            <w:r w:rsidRPr="00A94424">
              <w:rPr>
                <w:rFonts w:ascii="Cambria" w:hAnsi="Cambria" w:cs="Arial"/>
                <w:b/>
                <w:i/>
                <w:sz w:val="20"/>
                <w:szCs w:val="20"/>
              </w:rPr>
              <w:t>Describe monthly amount and factors that determine that payment</w:t>
            </w:r>
            <w:r w:rsidRPr="00A94424">
              <w:rPr>
                <w:rFonts w:ascii="Cambria" w:hAnsi="Cambria" w:cs="Arial"/>
                <w:b/>
                <w:sz w:val="20"/>
                <w:szCs w:val="20"/>
              </w:rPr>
              <w:t>}</w:t>
            </w:r>
          </w:p>
          <w:p w:rsidRPr="00A94424" w:rsidR="008D67F9" w:rsidRDefault="008D67F9" w14:paraId="3D0EDF90" w14:textId="77777777">
            <w:pPr>
              <w:spacing w:before="144" w:after="144"/>
              <w:rPr>
                <w:rFonts w:ascii="Cambria" w:hAnsi="Cambria" w:cs="Arial"/>
                <w:sz w:val="20"/>
                <w:szCs w:val="20"/>
              </w:rPr>
            </w:pPr>
            <w:r w:rsidRPr="00A94424">
              <w:rPr>
                <w:rFonts w:ascii="Cambria" w:hAnsi="Cambria" w:cs="Arial"/>
                <w:sz w:val="20"/>
                <w:szCs w:val="20"/>
              </w:rPr>
              <w:t xml:space="preserve">Your first monthly payment is due on </w:t>
            </w:r>
            <w:r w:rsidRPr="00A94424">
              <w:rPr>
                <w:rFonts w:ascii="Cambria" w:hAnsi="Cambria" w:cs="Arial"/>
                <w:b/>
                <w:sz w:val="20"/>
                <w:szCs w:val="20"/>
              </w:rPr>
              <w:t>{MONTH OR the first billing month after the Project begins operating}.</w:t>
            </w:r>
          </w:p>
          <w:p w:rsidRPr="00A94424" w:rsidR="008D67F9" w:rsidRDefault="008D67F9" w14:paraId="7EA368AE" w14:textId="77777777">
            <w:pPr>
              <w:spacing w:before="144" w:after="144"/>
              <w:rPr>
                <w:rFonts w:ascii="Cambria" w:hAnsi="Cambria" w:cs="Arial"/>
                <w:b/>
                <w:sz w:val="20"/>
                <w:szCs w:val="20"/>
              </w:rPr>
            </w:pPr>
            <w:r w:rsidRPr="00A94424">
              <w:rPr>
                <w:rFonts w:ascii="Cambria" w:hAnsi="Cambria" w:cs="Arial"/>
                <w:sz w:val="20"/>
                <w:szCs w:val="20"/>
              </w:rPr>
              <w:t xml:space="preserve">Your </w:t>
            </w:r>
            <w:r w:rsidRPr="00A94424">
              <w:rPr>
                <w:rFonts w:ascii="Cambria" w:hAnsi="Cambria" w:cs="Arial"/>
                <w:b/>
                <w:sz w:val="20"/>
                <w:szCs w:val="20"/>
              </w:rPr>
              <w:t>{Price per kWh OR monthly payment}</w:t>
            </w:r>
            <w:r w:rsidRPr="00A94424">
              <w:rPr>
                <w:rFonts w:ascii="Cambria" w:hAnsi="Cambria" w:cs="Arial"/>
                <w:sz w:val="20"/>
                <w:szCs w:val="20"/>
              </w:rPr>
              <w:t xml:space="preserve"> will </w:t>
            </w:r>
            <w:r w:rsidRPr="00A94424">
              <w:rPr>
                <w:rFonts w:ascii="Cambria" w:hAnsi="Cambria" w:cs="Arial"/>
                <w:b/>
                <w:sz w:val="20"/>
                <w:szCs w:val="20"/>
              </w:rPr>
              <w:t xml:space="preserve">{remain the same for the term of this Contract OR increase each year by [ANNUAL </w:t>
            </w:r>
            <w:proofErr w:type="gramStart"/>
            <w:r w:rsidRPr="00A94424">
              <w:rPr>
                <w:rFonts w:ascii="Cambria" w:hAnsi="Cambria" w:cs="Arial"/>
                <w:b/>
                <w:sz w:val="20"/>
                <w:szCs w:val="20"/>
              </w:rPr>
              <w:t>INCREASE]%</w:t>
            </w:r>
            <w:proofErr w:type="gramEnd"/>
            <w:r w:rsidRPr="00A94424">
              <w:rPr>
                <w:rFonts w:ascii="Cambria" w:hAnsi="Cambria" w:cs="Arial"/>
                <w:b/>
                <w:sz w:val="20"/>
                <w:szCs w:val="20"/>
              </w:rPr>
              <w:t>}.</w:t>
            </w:r>
          </w:p>
          <w:p w:rsidRPr="00A94424" w:rsidR="008D67F9" w:rsidRDefault="008D67F9" w14:paraId="5DF3E574" w14:textId="25792A19">
            <w:pPr>
              <w:spacing w:before="144" w:after="144"/>
              <w:rPr>
                <w:rFonts w:ascii="Cambria" w:hAnsi="Cambria" w:cs="Arial"/>
                <w:i/>
                <w:sz w:val="20"/>
                <w:szCs w:val="20"/>
              </w:rPr>
            </w:pPr>
            <w:r w:rsidRPr="00A94424">
              <w:rPr>
                <w:rFonts w:ascii="Cambria" w:hAnsi="Cambria" w:cs="Arial"/>
                <w:sz w:val="20"/>
                <w:szCs w:val="20"/>
              </w:rPr>
              <w:t xml:space="preserve">These payments will be collected </w:t>
            </w:r>
            <w:r w:rsidRPr="00A94424">
              <w:rPr>
                <w:rFonts w:ascii="Cambria" w:hAnsi="Cambria" w:cs="Arial"/>
                <w:b/>
                <w:sz w:val="20"/>
                <w:szCs w:val="20"/>
              </w:rPr>
              <w:t>{on your utility bill</w:t>
            </w:r>
            <w:r w:rsidRPr="00A94424" w:rsidR="00A34EF6">
              <w:rPr>
                <w:rFonts w:ascii="Cambria" w:hAnsi="Cambria" w:cs="Arial"/>
                <w:b/>
                <w:sz w:val="20"/>
                <w:szCs w:val="20"/>
              </w:rPr>
              <w:t>}</w:t>
            </w:r>
            <w:r w:rsidRPr="00A94424">
              <w:rPr>
                <w:rFonts w:ascii="Cambria" w:hAnsi="Cambria" w:cs="Arial"/>
                <w:b/>
                <w:sz w:val="20"/>
                <w:szCs w:val="20"/>
              </w:rPr>
              <w:t xml:space="preserve"> OR </w:t>
            </w:r>
            <w:r w:rsidRPr="00A94424" w:rsidR="00A34EF6">
              <w:rPr>
                <w:rFonts w:ascii="Cambria" w:hAnsi="Cambria" w:cs="Arial"/>
                <w:b/>
                <w:sz w:val="20"/>
                <w:szCs w:val="20"/>
              </w:rPr>
              <w:t>{</w:t>
            </w:r>
            <w:r w:rsidRPr="00A94424">
              <w:rPr>
                <w:rFonts w:ascii="Cambria" w:hAnsi="Cambria" w:cs="Arial"/>
                <w:b/>
                <w:i/>
                <w:sz w:val="20"/>
                <w:szCs w:val="20"/>
              </w:rPr>
              <w:t>describe approved alternative collection method}.</w:t>
            </w:r>
          </w:p>
        </w:tc>
        <w:tc>
          <w:tcPr>
            <w:tcW w:w="4230" w:type="dxa"/>
            <w:gridSpan w:val="3"/>
            <w:tcBorders>
              <w:top w:val="single" w:color="auto" w:sz="4" w:space="0"/>
              <w:left w:val="single" w:color="auto" w:sz="4" w:space="0"/>
              <w:bottom w:val="single" w:color="auto" w:sz="4" w:space="0"/>
              <w:right w:val="single" w:color="auto" w:sz="4" w:space="0"/>
            </w:tcBorders>
            <w:tcMar/>
          </w:tcPr>
          <w:p w:rsidRPr="00A94424" w:rsidR="008D67F9" w:rsidRDefault="008D67F9" w14:paraId="70B671EC" w14:textId="77777777">
            <w:pPr>
              <w:spacing w:before="144" w:after="144"/>
              <w:rPr>
                <w:rFonts w:ascii="Cambria" w:hAnsi="Cambria" w:cs="Arial"/>
                <w:i/>
                <w:sz w:val="20"/>
                <w:szCs w:val="20"/>
              </w:rPr>
            </w:pPr>
            <w:r w:rsidRPr="00A94424">
              <w:rPr>
                <w:rFonts w:ascii="Cambria" w:hAnsi="Cambria" w:cs="Arial"/>
                <w:i/>
                <w:sz w:val="20"/>
                <w:szCs w:val="20"/>
              </w:rPr>
              <w:t>Write “Does not apply” if there are no up-front payments.</w:t>
            </w:r>
          </w:p>
          <w:p w:rsidRPr="00A94424" w:rsidR="008D67F9" w:rsidRDefault="008D67F9" w14:paraId="223D6252" w14:textId="183F9735">
            <w:pPr>
              <w:spacing w:before="144" w:after="144"/>
              <w:rPr>
                <w:rFonts w:ascii="Cambria" w:hAnsi="Cambria" w:cs="Arial"/>
                <w:sz w:val="20"/>
                <w:szCs w:val="20"/>
              </w:rPr>
            </w:pPr>
            <w:r w:rsidRPr="00A94424">
              <w:rPr>
                <w:rFonts w:ascii="Cambria" w:hAnsi="Cambria" w:cs="Arial"/>
                <w:sz w:val="20"/>
                <w:szCs w:val="20"/>
              </w:rPr>
              <w:t xml:space="preserve">Amount due at </w:t>
            </w:r>
            <w:r w:rsidRPr="00A94424">
              <w:rPr>
                <w:rFonts w:ascii="Cambria" w:hAnsi="Cambria" w:cs="Arial"/>
                <w:b/>
                <w:sz w:val="20"/>
                <w:szCs w:val="20"/>
              </w:rPr>
              <w:t>{[DATE]</w:t>
            </w:r>
            <w:r w:rsidRPr="00A94424" w:rsidR="00A34EF6">
              <w:rPr>
                <w:rFonts w:ascii="Cambria" w:hAnsi="Cambria" w:cs="Arial"/>
                <w:b/>
                <w:sz w:val="20"/>
                <w:szCs w:val="20"/>
              </w:rPr>
              <w:t>}</w:t>
            </w:r>
            <w:r w:rsidRPr="00A94424">
              <w:rPr>
                <w:rFonts w:ascii="Cambria" w:hAnsi="Cambria" w:cs="Arial"/>
                <w:b/>
                <w:sz w:val="20"/>
                <w:szCs w:val="20"/>
              </w:rPr>
              <w:t xml:space="preserve"> OR </w:t>
            </w:r>
            <w:r w:rsidRPr="00A94424" w:rsidR="00A34EF6">
              <w:rPr>
                <w:rFonts w:ascii="Cambria" w:hAnsi="Cambria" w:cs="Arial"/>
                <w:b/>
                <w:sz w:val="20"/>
                <w:szCs w:val="20"/>
              </w:rPr>
              <w:t>{</w:t>
            </w:r>
            <w:r w:rsidRPr="00A94424">
              <w:rPr>
                <w:rFonts w:ascii="Cambria" w:hAnsi="Cambria" w:cs="Arial"/>
                <w:b/>
                <w:i/>
                <w:sz w:val="20"/>
                <w:szCs w:val="20"/>
              </w:rPr>
              <w:t>milestone</w:t>
            </w:r>
            <w:r w:rsidRPr="00A94424">
              <w:rPr>
                <w:rFonts w:ascii="Cambria" w:hAnsi="Cambria" w:cs="Arial"/>
                <w:b/>
                <w:sz w:val="20"/>
                <w:szCs w:val="20"/>
              </w:rPr>
              <w:t>}</w:t>
            </w:r>
            <w:r w:rsidRPr="00A94424">
              <w:rPr>
                <w:rFonts w:ascii="Cambria" w:hAnsi="Cambria" w:cs="Arial"/>
                <w:sz w:val="20"/>
                <w:szCs w:val="20"/>
              </w:rPr>
              <w:t>: $</w:t>
            </w:r>
            <w:r w:rsidRPr="00A94424">
              <w:rPr>
                <w:rFonts w:ascii="Cambria" w:hAnsi="Cambria" w:cs="Arial"/>
                <w:b/>
                <w:sz w:val="20"/>
                <w:szCs w:val="20"/>
              </w:rPr>
              <w:t>[$]</w:t>
            </w:r>
          </w:p>
          <w:p w:rsidRPr="00A94424" w:rsidR="008D67F9" w:rsidRDefault="008D67F9" w14:paraId="27F1B9BC" w14:textId="77777777">
            <w:pPr>
              <w:spacing w:before="144" w:after="144"/>
              <w:rPr>
                <w:rFonts w:ascii="Cambria" w:hAnsi="Cambria" w:cs="Arial"/>
                <w:b/>
                <w:sz w:val="20"/>
                <w:szCs w:val="20"/>
              </w:rPr>
            </w:pPr>
            <w:r w:rsidRPr="00A94424">
              <w:rPr>
                <w:rFonts w:ascii="Cambria" w:hAnsi="Cambria" w:cs="Arial"/>
                <w:b/>
                <w:i/>
                <w:sz w:val="20"/>
                <w:szCs w:val="20"/>
              </w:rPr>
              <w:t>{Add lines as necessary to identity additional payments}</w:t>
            </w:r>
          </w:p>
          <w:p w:rsidRPr="00A94424" w:rsidR="008D67F9" w:rsidRDefault="008D67F9" w14:paraId="7F6F21E2" w14:textId="77777777">
            <w:pPr>
              <w:spacing w:before="144" w:after="144"/>
              <w:rPr>
                <w:rFonts w:ascii="Cambria" w:hAnsi="Cambria" w:cs="Arial"/>
                <w:sz w:val="20"/>
                <w:szCs w:val="20"/>
              </w:rPr>
            </w:pPr>
          </w:p>
        </w:tc>
      </w:tr>
      <w:tr w:rsidRPr="00DA03CF" w:rsidR="008D67F9" w:rsidTr="7821D2E7" w14:paraId="5D5991CF"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263E6D47" w14:textId="77777777">
            <w:pPr>
              <w:spacing w:before="144" w:after="144"/>
              <w:jc w:val="center"/>
              <w:rPr>
                <w:rFonts w:ascii="Cambria" w:hAnsi="Cambria" w:cs="Arial"/>
                <w:b/>
                <w:sz w:val="21"/>
                <w:szCs w:val="21"/>
              </w:rPr>
            </w:pPr>
            <w:r w:rsidRPr="00A94424">
              <w:rPr>
                <w:rFonts w:ascii="Cambria" w:hAnsi="Cambria" w:cs="Arial"/>
                <w:b/>
                <w:sz w:val="21"/>
                <w:szCs w:val="21"/>
              </w:rPr>
              <w:t>TERM</w:t>
            </w:r>
          </w:p>
        </w:tc>
        <w:tc>
          <w:tcPr>
            <w:tcW w:w="423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43F306D2" w14:textId="77777777">
            <w:pPr>
              <w:spacing w:before="144" w:after="144"/>
              <w:jc w:val="center"/>
              <w:rPr>
                <w:rFonts w:ascii="Cambria" w:hAnsi="Cambria" w:cs="Arial"/>
                <w:b/>
                <w:sz w:val="21"/>
                <w:szCs w:val="21"/>
              </w:rPr>
            </w:pPr>
            <w:r w:rsidRPr="00A94424">
              <w:rPr>
                <w:rFonts w:ascii="Cambria" w:hAnsi="Cambria" w:cs="Arial"/>
                <w:b/>
                <w:sz w:val="21"/>
                <w:szCs w:val="21"/>
              </w:rPr>
              <w:t>FEES AND OTHER CHARGES</w:t>
            </w:r>
          </w:p>
        </w:tc>
      </w:tr>
      <w:tr w:rsidRPr="00DA03CF" w:rsidR="008D67F9" w:rsidTr="7821D2E7" w14:paraId="21D9BBB9"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tcMar/>
            <w:hideMark/>
          </w:tcPr>
          <w:p w:rsidRPr="00A94424" w:rsidR="008D67F9" w:rsidRDefault="008D67F9" w14:paraId="503BA523" w14:textId="77777777">
            <w:pPr>
              <w:spacing w:before="144" w:after="144"/>
              <w:rPr>
                <w:rFonts w:ascii="Cambria" w:hAnsi="Cambria" w:cs="Arial"/>
                <w:sz w:val="20"/>
                <w:szCs w:val="20"/>
              </w:rPr>
            </w:pPr>
            <w:r w:rsidRPr="00A94424">
              <w:rPr>
                <w:rFonts w:ascii="Cambria" w:hAnsi="Cambria" w:cs="Arial"/>
                <w:sz w:val="20"/>
                <w:szCs w:val="20"/>
              </w:rPr>
              <w:t xml:space="preserve">The initial term of your Contract is </w:t>
            </w:r>
            <w:r w:rsidRPr="00A94424">
              <w:rPr>
                <w:rFonts w:ascii="Cambria" w:hAnsi="Cambria" w:cs="Arial"/>
                <w:b/>
                <w:sz w:val="20"/>
                <w:szCs w:val="20"/>
              </w:rPr>
              <w:t>[YEARS]</w:t>
            </w:r>
            <w:r w:rsidRPr="00A94424">
              <w:rPr>
                <w:rFonts w:ascii="Cambria" w:hAnsi="Cambria" w:cs="Arial"/>
                <w:sz w:val="20"/>
                <w:szCs w:val="20"/>
              </w:rPr>
              <w:t xml:space="preserve"> years </w:t>
            </w:r>
            <w:r w:rsidRPr="00A94424">
              <w:rPr>
                <w:rFonts w:ascii="Cambria" w:hAnsi="Cambria" w:cs="Arial"/>
                <w:b/>
                <w:sz w:val="20"/>
                <w:szCs w:val="20"/>
              </w:rPr>
              <w:t>{and [MONTHS] months}.</w:t>
            </w:r>
          </w:p>
        </w:tc>
        <w:tc>
          <w:tcPr>
            <w:tcW w:w="4230" w:type="dxa"/>
            <w:gridSpan w:val="3"/>
            <w:tcBorders>
              <w:top w:val="single" w:color="auto" w:sz="4" w:space="0"/>
              <w:left w:val="single" w:color="auto" w:sz="4" w:space="0"/>
              <w:bottom w:val="single" w:color="auto" w:sz="4" w:space="0"/>
              <w:right w:val="single" w:color="auto" w:sz="4" w:space="0"/>
            </w:tcBorders>
            <w:tcMar/>
            <w:hideMark/>
          </w:tcPr>
          <w:p w:rsidRPr="00A94424" w:rsidR="008D67F9" w:rsidRDefault="008D67F9" w14:paraId="1B3B21FC" w14:textId="578B9A65">
            <w:pPr>
              <w:spacing w:before="144" w:after="144"/>
              <w:rPr>
                <w:rFonts w:ascii="Cambria" w:hAnsi="Cambria" w:cs="Arial"/>
                <w:sz w:val="20"/>
                <w:szCs w:val="20"/>
              </w:rPr>
            </w:pPr>
            <w:r w:rsidRPr="00A94424">
              <w:rPr>
                <w:rFonts w:ascii="Cambria" w:hAnsi="Cambria" w:cs="Arial"/>
                <w:sz w:val="20"/>
                <w:szCs w:val="20"/>
              </w:rPr>
              <w:t xml:space="preserve">If you cancel your Contract early, you </w:t>
            </w:r>
            <w:r w:rsidRPr="00A94424" w:rsidR="00A34EF6">
              <w:rPr>
                <w:rFonts w:ascii="Cambria" w:hAnsi="Cambria" w:cs="Arial"/>
                <w:b/>
                <w:bCs/>
                <w:sz w:val="20"/>
                <w:szCs w:val="20"/>
              </w:rPr>
              <w:t>{will</w:t>
            </w:r>
            <w:r w:rsidRPr="00A94424" w:rsidR="00A34EF6">
              <w:rPr>
                <w:rFonts w:ascii="Cambria" w:hAnsi="Cambria" w:cs="Arial"/>
                <w:sz w:val="20"/>
                <w:szCs w:val="20"/>
              </w:rPr>
              <w:t xml:space="preserve"> </w:t>
            </w:r>
            <w:r w:rsidRPr="00A94424" w:rsidR="00A34EF6">
              <w:rPr>
                <w:rFonts w:ascii="Cambria" w:hAnsi="Cambria" w:cs="Arial"/>
                <w:b/>
                <w:bCs/>
                <w:sz w:val="20"/>
                <w:szCs w:val="20"/>
              </w:rPr>
              <w:t xml:space="preserve">not be charged a </w:t>
            </w:r>
            <w:proofErr w:type="gramStart"/>
            <w:r w:rsidRPr="00A94424" w:rsidR="00A34EF6">
              <w:rPr>
                <w:rFonts w:ascii="Cambria" w:hAnsi="Cambria" w:cs="Arial"/>
                <w:b/>
                <w:bCs/>
                <w:sz w:val="20"/>
                <w:szCs w:val="20"/>
              </w:rPr>
              <w:t>fee }</w:t>
            </w:r>
            <w:proofErr w:type="gramEnd"/>
            <w:r w:rsidRPr="00A94424" w:rsidR="00A34EF6">
              <w:rPr>
                <w:rFonts w:ascii="Cambria" w:hAnsi="Cambria" w:cs="Arial"/>
                <w:b/>
                <w:bCs/>
                <w:sz w:val="20"/>
                <w:szCs w:val="20"/>
              </w:rPr>
              <w:t xml:space="preserve"> OR {will be charged a fee of $[FEE]}</w:t>
            </w:r>
            <w:r w:rsidRPr="00A94424">
              <w:rPr>
                <w:rFonts w:ascii="Cambria" w:hAnsi="Cambria" w:cs="Arial"/>
                <w:sz w:val="20"/>
                <w:szCs w:val="20"/>
              </w:rPr>
              <w:t>.</w:t>
            </w:r>
          </w:p>
          <w:p w:rsidRPr="00A94424" w:rsidR="002378F6" w:rsidRDefault="00A34EF6" w14:paraId="61C6B853" w14:textId="161831B8">
            <w:pPr>
              <w:spacing w:before="144" w:after="144"/>
              <w:rPr>
                <w:rFonts w:ascii="Cambria" w:hAnsi="Cambria" w:cs="Arial"/>
                <w:sz w:val="20"/>
                <w:szCs w:val="20"/>
              </w:rPr>
            </w:pPr>
            <w:r w:rsidRPr="00A94424">
              <w:rPr>
                <w:rFonts w:ascii="Cambria" w:hAnsi="Cambria" w:cs="Arial"/>
                <w:sz w:val="20"/>
                <w:szCs w:val="20"/>
              </w:rPr>
              <w:t xml:space="preserve">A Program </w:t>
            </w:r>
            <w:r w:rsidR="009F747A">
              <w:rPr>
                <w:rFonts w:ascii="Cambria" w:hAnsi="Cambria" w:cs="Arial"/>
                <w:sz w:val="20"/>
                <w:szCs w:val="20"/>
              </w:rPr>
              <w:t>F</w:t>
            </w:r>
            <w:r w:rsidRPr="00A94424">
              <w:rPr>
                <w:rFonts w:ascii="Cambria" w:hAnsi="Cambria" w:cs="Arial"/>
                <w:sz w:val="20"/>
                <w:szCs w:val="20"/>
              </w:rPr>
              <w:t>ee of $</w:t>
            </w:r>
            <w:r w:rsidRPr="00A94424">
              <w:rPr>
                <w:rFonts w:ascii="Cambria" w:hAnsi="Cambria" w:cs="Arial"/>
                <w:b/>
                <w:bCs/>
                <w:sz w:val="20"/>
                <w:szCs w:val="20"/>
              </w:rPr>
              <w:t>[PROGRAM FEE]</w:t>
            </w:r>
            <w:r w:rsidRPr="00A94424">
              <w:rPr>
                <w:rFonts w:ascii="Cambria" w:hAnsi="Cambria" w:cs="Arial"/>
                <w:sz w:val="20"/>
                <w:szCs w:val="20"/>
              </w:rPr>
              <w:t>/kW will be deducted from your Bill Credit every month</w:t>
            </w:r>
            <w:r w:rsidR="00DF798E">
              <w:rPr>
                <w:rFonts w:ascii="Cambria" w:hAnsi="Cambria" w:cs="Arial"/>
                <w:sz w:val="20"/>
                <w:szCs w:val="20"/>
              </w:rPr>
              <w:t xml:space="preserve"> </w:t>
            </w:r>
            <w:r w:rsidR="002378F6">
              <w:rPr>
                <w:rFonts w:ascii="Cambria" w:hAnsi="Cambria" w:cs="Arial"/>
                <w:sz w:val="20"/>
                <w:szCs w:val="20"/>
              </w:rPr>
              <w:t>(</w:t>
            </w:r>
            <w:r w:rsidR="00DF798E">
              <w:rPr>
                <w:rFonts w:ascii="Cambria" w:hAnsi="Cambria" w:cs="Arial"/>
                <w:sz w:val="20"/>
                <w:szCs w:val="20"/>
              </w:rPr>
              <w:t>Program F</w:t>
            </w:r>
            <w:r w:rsidR="002378F6">
              <w:rPr>
                <w:rFonts w:ascii="Cambria" w:hAnsi="Cambria" w:cs="Arial"/>
                <w:sz w:val="20"/>
                <w:szCs w:val="20"/>
              </w:rPr>
              <w:t>ee</w:t>
            </w:r>
            <w:r w:rsidR="00DF798E">
              <w:rPr>
                <w:rFonts w:ascii="Cambria" w:hAnsi="Cambria" w:cs="Arial"/>
                <w:sz w:val="20"/>
                <w:szCs w:val="20"/>
              </w:rPr>
              <w:t xml:space="preserve"> levels </w:t>
            </w:r>
            <w:r w:rsidR="002378F6">
              <w:rPr>
                <w:rFonts w:ascii="Cambria" w:hAnsi="Cambria" w:cs="Arial"/>
                <w:sz w:val="20"/>
                <w:szCs w:val="20"/>
              </w:rPr>
              <w:t>may be updated on an annual basis by the Oregon Public Utilit</w:t>
            </w:r>
            <w:r w:rsidR="00DF798E">
              <w:rPr>
                <w:rFonts w:ascii="Cambria" w:hAnsi="Cambria" w:cs="Arial"/>
                <w:sz w:val="20"/>
                <w:szCs w:val="20"/>
              </w:rPr>
              <w:t>y</w:t>
            </w:r>
            <w:r w:rsidR="002378F6">
              <w:rPr>
                <w:rFonts w:ascii="Cambria" w:hAnsi="Cambria" w:cs="Arial"/>
                <w:sz w:val="20"/>
                <w:szCs w:val="20"/>
              </w:rPr>
              <w:t xml:space="preserve"> Commission)</w:t>
            </w:r>
            <w:r w:rsidRPr="00A94424">
              <w:rPr>
                <w:rFonts w:ascii="Cambria" w:hAnsi="Cambria" w:cs="Arial"/>
                <w:sz w:val="20"/>
                <w:szCs w:val="20"/>
              </w:rPr>
              <w:t>.</w:t>
            </w:r>
          </w:p>
          <w:p w:rsidRPr="00A94424" w:rsidR="008D67F9" w:rsidRDefault="008D67F9" w14:paraId="46937419" w14:textId="6C082C19">
            <w:pPr>
              <w:spacing w:before="144" w:after="144"/>
              <w:rPr>
                <w:rFonts w:ascii="Cambria" w:hAnsi="Cambria" w:cs="Arial"/>
                <w:i/>
                <w:sz w:val="20"/>
                <w:szCs w:val="20"/>
              </w:rPr>
            </w:pPr>
            <w:r w:rsidRPr="00A94424">
              <w:rPr>
                <w:rFonts w:ascii="Cambria" w:hAnsi="Cambria" w:cs="Arial"/>
                <w:i/>
                <w:sz w:val="20"/>
                <w:szCs w:val="20"/>
              </w:rPr>
              <w:t xml:space="preserve">List all other fees/charges and their amounts, </w:t>
            </w:r>
            <w:proofErr w:type="gramStart"/>
            <w:r w:rsidRPr="00A94424">
              <w:rPr>
                <w:rFonts w:ascii="Cambria" w:hAnsi="Cambria" w:cs="Arial"/>
                <w:i/>
                <w:sz w:val="20"/>
                <w:szCs w:val="20"/>
              </w:rPr>
              <w:t>including:</w:t>
            </w:r>
            <w:proofErr w:type="gramEnd"/>
            <w:r w:rsidRPr="00A94424">
              <w:rPr>
                <w:rFonts w:ascii="Cambria" w:hAnsi="Cambria" w:cs="Arial"/>
                <w:i/>
                <w:sz w:val="20"/>
                <w:szCs w:val="20"/>
              </w:rPr>
              <w:t xml:space="preserve"> subscription transfer fees, late payment fees and all other fees or charges that may apply.</w:t>
            </w:r>
            <w:r w:rsidRPr="00A94424" w:rsidR="00A34EF6">
              <w:rPr>
                <w:rFonts w:ascii="Cambria" w:hAnsi="Cambria" w:cs="Arial"/>
                <w:i/>
                <w:sz w:val="20"/>
                <w:szCs w:val="20"/>
              </w:rPr>
              <w:t xml:space="preserve"> If a fee is $0, it does not need to be listed here.</w:t>
            </w:r>
            <w:r w:rsidRPr="00A94424">
              <w:rPr>
                <w:rFonts w:ascii="Cambria" w:hAnsi="Cambria" w:cs="Arial"/>
                <w:i/>
                <w:sz w:val="20"/>
                <w:szCs w:val="20"/>
              </w:rPr>
              <w:t xml:space="preserve"> </w:t>
            </w:r>
          </w:p>
        </w:tc>
      </w:tr>
      <w:tr w:rsidRPr="00DA03CF" w:rsidR="008D67F9" w:rsidTr="7821D2E7" w14:paraId="55F17FEB"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39037D7A" w14:textId="77777777">
            <w:pPr>
              <w:spacing w:before="144" w:after="144"/>
              <w:jc w:val="center"/>
              <w:rPr>
                <w:rFonts w:ascii="Cambria" w:hAnsi="Cambria" w:cs="Arial"/>
                <w:b/>
              </w:rPr>
            </w:pPr>
            <w:r w:rsidRPr="00A94424">
              <w:rPr>
                <w:rFonts w:ascii="Cambria" w:hAnsi="Cambria" w:cs="Arial"/>
                <w:b/>
                <w:sz w:val="21"/>
                <w:szCs w:val="21"/>
              </w:rPr>
              <w:t>BILL CREDIT</w:t>
            </w:r>
          </w:p>
        </w:tc>
      </w:tr>
      <w:tr w:rsidRPr="00DA03CF" w:rsidR="008D67F9" w:rsidTr="7821D2E7" w14:paraId="631EB1FE"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tcMar/>
            <w:hideMark/>
          </w:tcPr>
          <w:p w:rsidRPr="00A94424" w:rsidR="008D67F9" w:rsidRDefault="008D67F9" w14:paraId="2CC548F7" w14:textId="77777777">
            <w:pPr>
              <w:spacing w:before="144" w:after="144"/>
              <w:rPr>
                <w:rFonts w:ascii="Cambria" w:hAnsi="Cambria" w:cs="Arial"/>
                <w:sz w:val="20"/>
                <w:szCs w:val="20"/>
              </w:rPr>
            </w:pPr>
            <w:r w:rsidRPr="00A94424">
              <w:rPr>
                <w:rFonts w:ascii="Cambria" w:hAnsi="Cambria" w:cs="Arial"/>
                <w:sz w:val="20"/>
                <w:szCs w:val="20"/>
              </w:rPr>
              <w:lastRenderedPageBreak/>
              <w:t>Your utility will provide you with bill credits for the electricity generated by your Subscription.</w:t>
            </w:r>
          </w:p>
          <w:p w:rsidRPr="00A94424" w:rsidR="008D67F9" w:rsidRDefault="008D67F9" w14:paraId="278D0978" w14:textId="11986508">
            <w:pPr>
              <w:spacing w:before="144" w:after="144"/>
              <w:rPr>
                <w:rFonts w:ascii="Cambria" w:hAnsi="Cambria" w:cs="Arial"/>
                <w:sz w:val="20"/>
                <w:szCs w:val="20"/>
              </w:rPr>
            </w:pPr>
            <w:r w:rsidRPr="00A94424">
              <w:rPr>
                <w:rFonts w:ascii="Cambria" w:hAnsi="Cambria" w:cs="Arial"/>
                <w:sz w:val="20"/>
                <w:szCs w:val="20"/>
              </w:rPr>
              <w:t>Participants of this project will receive a Bill Credit Rate of $</w:t>
            </w:r>
            <w:r w:rsidRPr="00A94424">
              <w:rPr>
                <w:rFonts w:ascii="Cambria" w:hAnsi="Cambria" w:cs="Arial"/>
                <w:b/>
                <w:sz w:val="20"/>
                <w:szCs w:val="20"/>
              </w:rPr>
              <w:t>[BILL CREDIT RATE]</w:t>
            </w:r>
            <w:r w:rsidRPr="00A94424">
              <w:rPr>
                <w:rFonts w:ascii="Cambria" w:hAnsi="Cambria" w:cs="Arial"/>
                <w:sz w:val="20"/>
                <w:szCs w:val="20"/>
              </w:rPr>
              <w:t>/kWh.</w:t>
            </w:r>
          </w:p>
          <w:p w:rsidRPr="00A94424" w:rsidR="008D67F9" w:rsidRDefault="008D67F9" w14:paraId="68B0FCFC" w14:textId="4F09A265">
            <w:pPr>
              <w:spacing w:before="144" w:after="144"/>
              <w:rPr>
                <w:rFonts w:ascii="Cambria" w:hAnsi="Cambria" w:cs="Arial"/>
                <w:sz w:val="20"/>
                <w:szCs w:val="20"/>
              </w:rPr>
            </w:pPr>
            <w:r w:rsidRPr="00A94424">
              <w:rPr>
                <w:rFonts w:ascii="Cambria" w:hAnsi="Cambria" w:cs="Arial"/>
                <w:sz w:val="20"/>
                <w:szCs w:val="20"/>
              </w:rPr>
              <w:t>In the first year of the operation of this project, your Subscription may generate a total Bill Credit of $</w:t>
            </w:r>
            <w:r w:rsidRPr="00A94424">
              <w:rPr>
                <w:rFonts w:ascii="Cambria" w:hAnsi="Cambria" w:cs="Arial"/>
                <w:b/>
                <w:sz w:val="20"/>
                <w:szCs w:val="20"/>
              </w:rPr>
              <w:t xml:space="preserve">[ BILL CREDIT RATE x </w:t>
            </w:r>
            <w:hyperlink w:history="1" w:anchor="EstYR1Generation">
              <w:r w:rsidRPr="00A94424">
                <w:rPr>
                  <w:rStyle w:val="Hyperlink"/>
                  <w:rFonts w:ascii="Cambria" w:hAnsi="Cambria"/>
                  <w:sz w:val="20"/>
                  <w:szCs w:val="20"/>
                </w:rPr>
                <w:t>ESTIMATED FIRST YEAR PRODUCTION IN KWH</w:t>
              </w:r>
            </w:hyperlink>
            <w:r w:rsidRPr="00A94424">
              <w:rPr>
                <w:rFonts w:ascii="Cambria" w:hAnsi="Cambria" w:cs="Arial"/>
                <w:b/>
                <w:sz w:val="20"/>
                <w:szCs w:val="20"/>
              </w:rPr>
              <w:t>]</w:t>
            </w:r>
            <w:r w:rsidRPr="00A94424">
              <w:rPr>
                <w:rFonts w:ascii="Cambria" w:hAnsi="Cambria" w:cs="Arial"/>
                <w:sz w:val="20"/>
                <w:szCs w:val="20"/>
              </w:rPr>
              <w:t xml:space="preserve">. </w:t>
            </w:r>
          </w:p>
          <w:p w:rsidRPr="00A94424" w:rsidR="008D67F9" w:rsidRDefault="008D67F9" w14:paraId="68E638D2" w14:textId="77777777">
            <w:pPr>
              <w:spacing w:before="144" w:after="144"/>
              <w:rPr>
                <w:rFonts w:ascii="Cambria" w:hAnsi="Cambria" w:cs="Arial"/>
              </w:rPr>
            </w:pPr>
            <w:r w:rsidRPr="00A94424">
              <w:rPr>
                <w:rFonts w:ascii="Cambria" w:hAnsi="Cambria" w:cs="Arial"/>
                <w:sz w:val="20"/>
                <w:szCs w:val="20"/>
              </w:rPr>
              <w:t>The actual amount of your Bill Credit may differ from this estimate due to natural variations in solar resource and the actual performance of the system over time</w:t>
            </w:r>
            <w:r w:rsidRPr="00A94424">
              <w:rPr>
                <w:rFonts w:ascii="Cambria" w:hAnsi="Cambria" w:cs="Arial"/>
              </w:rPr>
              <w:t>.</w:t>
            </w:r>
          </w:p>
        </w:tc>
      </w:tr>
      <w:tr w:rsidRPr="00DA03CF" w:rsidR="008D67F9" w:rsidTr="7821D2E7" w14:paraId="1B02EC4E"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2B9F5815" w14:textId="77777777">
            <w:pPr>
              <w:spacing w:before="144" w:after="144"/>
              <w:jc w:val="center"/>
              <w:rPr>
                <w:rFonts w:ascii="Cambria" w:hAnsi="Cambria" w:cs="Arial"/>
                <w:b/>
                <w:sz w:val="21"/>
                <w:szCs w:val="21"/>
              </w:rPr>
            </w:pPr>
            <w:r w:rsidRPr="00A94424">
              <w:rPr>
                <w:rFonts w:ascii="Cambria" w:hAnsi="Cambria" w:cs="Arial"/>
                <w:b/>
                <w:sz w:val="21"/>
                <w:szCs w:val="21"/>
              </w:rPr>
              <w:t>FINANCIAL SAVINGS GUARANTEE</w:t>
            </w:r>
          </w:p>
        </w:tc>
      </w:tr>
      <w:tr w:rsidRPr="00DA03CF" w:rsidR="008D67F9" w:rsidTr="7821D2E7" w14:paraId="0768D063" w14:textId="77777777">
        <w:trPr>
          <w:gridAfter w:val="1"/>
          <w:wAfter w:w="90" w:type="dxa"/>
          <w:trHeight w:val="692"/>
        </w:trPr>
        <w:tc>
          <w:tcPr>
            <w:tcW w:w="9355"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A94424" w:rsidR="008D67F9" w:rsidRDefault="008D67F9" w14:paraId="5A303B89" w14:textId="77777777">
            <w:pPr>
              <w:spacing w:before="144" w:after="144"/>
              <w:jc w:val="center"/>
              <w:rPr>
                <w:rFonts w:ascii="Cambria" w:hAnsi="Cambria" w:cs="Arial"/>
                <w:b/>
                <w:sz w:val="20"/>
                <w:szCs w:val="20"/>
              </w:rPr>
            </w:pPr>
            <w:r w:rsidRPr="00A94424">
              <w:rPr>
                <w:rFonts w:ascii="Cambria" w:hAnsi="Cambria" w:cs="Arial"/>
                <w:b/>
                <w:sz w:val="20"/>
                <w:szCs w:val="20"/>
              </w:rPr>
              <w:t>{This Contract does not guarantee savings.} OR {This Contract guarantees [</w:t>
            </w:r>
            <w:r w:rsidRPr="00A94424">
              <w:rPr>
                <w:rFonts w:ascii="Cambria" w:hAnsi="Cambria" w:cs="Arial"/>
                <w:b/>
                <w:i/>
                <w:sz w:val="20"/>
                <w:szCs w:val="20"/>
              </w:rPr>
              <w:t>describe savings guarantee</w:t>
            </w:r>
            <w:r w:rsidRPr="00A94424">
              <w:rPr>
                <w:rFonts w:ascii="Cambria" w:hAnsi="Cambria" w:cs="Arial"/>
                <w:b/>
                <w:sz w:val="20"/>
                <w:szCs w:val="20"/>
              </w:rPr>
              <w:t xml:space="preserve">], as detailed in your Contract.} </w:t>
            </w:r>
          </w:p>
        </w:tc>
      </w:tr>
      <w:tr w:rsidRPr="00AB0A07" w:rsidR="00C96983" w:rsidTr="7821D2E7" w14:paraId="13B84CE7" w14:textId="77777777">
        <w:trPr>
          <w:trHeight w:val="692"/>
        </w:trPr>
        <w:tc>
          <w:tcPr>
            <w:tcW w:w="9445" w:type="dxa"/>
            <w:gridSpan w:val="6"/>
            <w:tcBorders>
              <w:left w:val="nil"/>
              <w:bottom w:val="nil"/>
              <w:right w:val="nil"/>
            </w:tcBorders>
            <w:shd w:val="clear" w:color="auto" w:fill="FFFFFF" w:themeFill="background1"/>
            <w:tcMar/>
          </w:tcPr>
          <w:p w:rsidRPr="00A94424" w:rsidR="00C96983" w:rsidP="00172708" w:rsidRDefault="00C96983" w14:paraId="6FE3B536" w14:textId="77777777">
            <w:pPr>
              <w:spacing w:before="240" w:after="144"/>
              <w:ind w:left="-120" w:right="-105"/>
              <w:jc w:val="center"/>
              <w:rPr>
                <w:rFonts w:ascii="Cambria" w:hAnsi="Cambria" w:cs="Arial"/>
                <w:b/>
                <w:sz w:val="24"/>
              </w:rPr>
            </w:pPr>
            <w:r w:rsidRPr="00A94424">
              <w:rPr>
                <w:rFonts w:ascii="Cambria" w:hAnsi="Cambria" w:cs="Arial"/>
                <w:b/>
                <w:sz w:val="24"/>
              </w:rPr>
              <w:t>CHECKLIST OF CONTRACT TERMS</w:t>
            </w:r>
          </w:p>
          <w:p w:rsidRPr="00A94424" w:rsidR="00C96983" w:rsidP="00172708" w:rsidRDefault="00C96983" w14:paraId="0DABD287" w14:textId="64B41BC5">
            <w:pPr>
              <w:spacing w:before="144" w:after="240"/>
              <w:ind w:left="-120" w:right="-105"/>
              <w:rPr>
                <w:rFonts w:ascii="Cambria" w:hAnsi="Cambria" w:cs="Arial"/>
                <w:b/>
                <w:sz w:val="20"/>
                <w:szCs w:val="20"/>
              </w:rPr>
            </w:pPr>
            <w:r w:rsidRPr="00A94424">
              <w:rPr>
                <w:rFonts w:ascii="Cambria" w:hAnsi="Cambria" w:cs="Arial"/>
                <w:sz w:val="20"/>
                <w:szCs w:val="20"/>
              </w:rPr>
              <w:t xml:space="preserve">This is a checklist of key contract terms that your Project Manager is required to disclose to you. You or your Project Manager can note on which pages and sections a term is addressed and you can use the checkboxes to track that you have reviewed each item. </w:t>
            </w:r>
            <w:r w:rsidR="00E50C88">
              <w:rPr>
                <w:rFonts w:ascii="Cambria" w:hAnsi="Cambria" w:cs="Arial"/>
                <w:sz w:val="20"/>
                <w:szCs w:val="20"/>
              </w:rPr>
              <w:t xml:space="preserve">Checking off items on this checklist </w:t>
            </w:r>
            <w:r w:rsidRPr="00A94424">
              <w:rPr>
                <w:rFonts w:ascii="Cambria" w:hAnsi="Cambria" w:cs="Arial"/>
                <w:sz w:val="20"/>
                <w:szCs w:val="20"/>
              </w:rPr>
              <w:t>is recommended but not required.</w:t>
            </w:r>
          </w:p>
        </w:tc>
      </w:tr>
      <w:tr w:rsidRPr="00C363B0" w:rsidR="00C96983" w:rsidTr="7821D2E7" w14:paraId="04770AC4" w14:textId="77777777">
        <w:trPr>
          <w:trHeight w:val="647"/>
        </w:trPr>
        <w:tc>
          <w:tcPr>
            <w:tcW w:w="690" w:type="dxa"/>
            <w:tcBorders>
              <w:top w:val="nil"/>
              <w:left w:val="nil"/>
              <w:bottom w:val="nil"/>
              <w:right w:val="single" w:color="auto" w:sz="4" w:space="0"/>
            </w:tcBorders>
            <w:tcMar/>
            <w:vAlign w:val="bottom"/>
          </w:tcPr>
          <w:p w:rsidRPr="00A94424" w:rsidR="00C96983" w:rsidP="00172708" w:rsidRDefault="00C96983" w14:paraId="206AF4D0" w14:textId="77777777">
            <w:pPr>
              <w:spacing w:after="80"/>
              <w:ind w:left="-105"/>
              <w:jc w:val="right"/>
              <w:rPr>
                <w:rFonts w:ascii="Cambria" w:hAnsi="Cambria" w:cs="Arial"/>
                <w:b/>
                <w:sz w:val="36"/>
              </w:rPr>
            </w:pPr>
            <w:r w:rsidR="00C96983">
              <w:drawing>
                <wp:inline wp14:editId="4A34802F" wp14:anchorId="59C7E162">
                  <wp:extent cx="274320" cy="274320"/>
                  <wp:effectExtent l="0" t="0" r="0" b="0"/>
                  <wp:docPr id="4" name="Picture 4" descr="Image result for checkmark" title=""/>
                  <wp:cNvGraphicFramePr>
                    <a:graphicFrameLocks noChangeAspect="1"/>
                  </wp:cNvGraphicFramePr>
                  <a:graphic>
                    <a:graphicData uri="http://schemas.openxmlformats.org/drawingml/2006/picture">
                      <pic:pic>
                        <pic:nvPicPr>
                          <pic:cNvPr id="0" name="Picture 4"/>
                          <pic:cNvPicPr/>
                        </pic:nvPicPr>
                        <pic:blipFill>
                          <a:blip r:embed="R01c8c7c58cd54bf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4320" cy="274320"/>
                          </a:xfrm>
                          <a:prstGeom prst="rect">
                            <a:avLst/>
                          </a:prstGeom>
                        </pic:spPr>
                      </pic:pic>
                    </a:graphicData>
                  </a:graphic>
                </wp:inline>
              </w:drawing>
            </w:r>
          </w:p>
        </w:tc>
        <w:tc>
          <w:tcPr>
            <w:tcW w:w="6443" w:type="dxa"/>
            <w:gridSpan w:val="2"/>
            <w:tcBorders>
              <w:top w:val="single" w:color="auto" w:sz="4" w:space="0"/>
              <w:left w:val="single" w:color="auto" w:sz="4" w:space="0"/>
              <w:bottom w:val="single" w:color="auto" w:sz="4" w:space="0"/>
              <w:right w:val="single" w:color="auto" w:sz="4" w:space="0"/>
            </w:tcBorders>
            <w:tcMar/>
            <w:vAlign w:val="bottom"/>
          </w:tcPr>
          <w:p w:rsidRPr="00A94424" w:rsidR="00C96983" w:rsidP="00172708" w:rsidRDefault="00C96983" w14:paraId="423EA08F" w14:textId="77777777">
            <w:pPr>
              <w:spacing w:before="144" w:after="144"/>
              <w:rPr>
                <w:rFonts w:ascii="Cambria" w:hAnsi="Cambria" w:cs="Arial"/>
                <w:b/>
                <w:sz w:val="24"/>
              </w:rPr>
            </w:pPr>
            <w:r w:rsidRPr="00A94424">
              <w:rPr>
                <w:rFonts w:ascii="Cambria" w:hAnsi="Cambria" w:cs="Arial"/>
                <w:b/>
                <w:sz w:val="24"/>
              </w:rPr>
              <w:t>Contract Item</w:t>
            </w:r>
          </w:p>
        </w:tc>
        <w:tc>
          <w:tcPr>
            <w:tcW w:w="1156" w:type="dxa"/>
            <w:tcBorders>
              <w:top w:val="single" w:color="auto" w:sz="4" w:space="0"/>
              <w:left w:val="single" w:color="auto" w:sz="4" w:space="0"/>
              <w:bottom w:val="single" w:color="auto" w:sz="4" w:space="0"/>
              <w:right w:val="single" w:color="auto" w:sz="4" w:space="0"/>
            </w:tcBorders>
            <w:tcMar/>
            <w:vAlign w:val="bottom"/>
          </w:tcPr>
          <w:p w:rsidRPr="00A94424" w:rsidR="00C96983" w:rsidP="00172708" w:rsidRDefault="00C96983" w14:paraId="77A27559" w14:textId="77777777">
            <w:pPr>
              <w:spacing w:before="144" w:after="144"/>
              <w:rPr>
                <w:rFonts w:ascii="Cambria" w:hAnsi="Cambria" w:cs="Arial"/>
                <w:b/>
              </w:rPr>
            </w:pPr>
            <w:r w:rsidRPr="00A94424">
              <w:rPr>
                <w:rFonts w:ascii="Cambria" w:hAnsi="Cambria" w:cs="Arial"/>
                <w:b/>
              </w:rPr>
              <w:t>Page Number</w:t>
            </w:r>
          </w:p>
        </w:tc>
        <w:tc>
          <w:tcPr>
            <w:tcW w:w="1156" w:type="dxa"/>
            <w:gridSpan w:val="2"/>
            <w:tcBorders>
              <w:top w:val="single" w:color="auto" w:sz="4" w:space="0"/>
              <w:left w:val="single" w:color="auto" w:sz="4" w:space="0"/>
              <w:bottom w:val="single" w:color="auto" w:sz="4" w:space="0"/>
              <w:right w:val="single" w:color="auto" w:sz="4" w:space="0"/>
            </w:tcBorders>
            <w:tcMar/>
            <w:vAlign w:val="bottom"/>
          </w:tcPr>
          <w:p w:rsidRPr="00A94424" w:rsidR="00C96983" w:rsidP="00172708" w:rsidRDefault="00C96983" w14:paraId="2E7CCAA6" w14:textId="77777777">
            <w:pPr>
              <w:spacing w:before="144" w:after="144"/>
              <w:rPr>
                <w:rFonts w:ascii="Cambria" w:hAnsi="Cambria" w:cs="Arial"/>
                <w:b/>
              </w:rPr>
            </w:pPr>
            <w:r w:rsidRPr="00A94424">
              <w:rPr>
                <w:rFonts w:ascii="Cambria" w:hAnsi="Cambria" w:cs="Arial"/>
                <w:b/>
              </w:rPr>
              <w:t>Section Number</w:t>
            </w:r>
          </w:p>
        </w:tc>
      </w:tr>
      <w:tr w:rsidRPr="00C363B0" w:rsidR="00C96983" w:rsidTr="7821D2E7" w14:paraId="61C58D0A" w14:textId="77777777">
        <w:tc>
          <w:tcPr>
            <w:tcW w:w="690" w:type="dxa"/>
            <w:tcBorders>
              <w:top w:val="nil"/>
              <w:left w:val="nil"/>
              <w:bottom w:val="nil"/>
              <w:right w:val="single" w:color="auto" w:sz="4" w:space="0"/>
            </w:tcBorders>
            <w:tcMar/>
          </w:tcPr>
          <w:p w:rsidRPr="00A94424" w:rsidR="00C96983" w:rsidP="00172708" w:rsidRDefault="00C96983" w14:paraId="65E4A71D" w14:textId="77777777">
            <w:pPr>
              <w:ind w:left="-105"/>
              <w:jc w:val="center"/>
              <w:rPr>
                <w:rFonts w:ascii="Cambria" w:hAnsi="Cambria" w:cs="Arial"/>
                <w:b/>
                <w:sz w:val="24"/>
              </w:rPr>
            </w:pPr>
            <w:r w:rsidRPr="00A94424">
              <w:rPr>
                <w:rFonts w:ascii="Times New Roman" w:hAnsi="Times New Roman" w:cs="Times New Roman"/>
                <w:b/>
                <w:sz w:val="36"/>
              </w:rPr>
              <w:t>□</w:t>
            </w:r>
          </w:p>
        </w:tc>
        <w:tc>
          <w:tcPr>
            <w:tcW w:w="6443" w:type="dxa"/>
            <w:gridSpan w:val="2"/>
            <w:tcBorders>
              <w:top w:val="single" w:color="auto" w:sz="4" w:space="0"/>
              <w:left w:val="single" w:color="auto" w:sz="4" w:space="0"/>
            </w:tcBorders>
            <w:tcMar/>
          </w:tcPr>
          <w:p w:rsidRPr="00A94424" w:rsidR="00C96983" w:rsidP="00A94424" w:rsidRDefault="00C96983" w14:paraId="0FEC004B" w14:textId="77777777">
            <w:pPr>
              <w:spacing w:before="120" w:after="120"/>
              <w:rPr>
                <w:rFonts w:ascii="Cambria" w:hAnsi="Cambria" w:cs="Arial"/>
                <w:sz w:val="20"/>
                <w:szCs w:val="20"/>
              </w:rPr>
            </w:pPr>
            <w:r w:rsidRPr="00A94424">
              <w:rPr>
                <w:rFonts w:ascii="Cambria" w:hAnsi="Cambria" w:cs="Arial"/>
                <w:sz w:val="20"/>
                <w:szCs w:val="20"/>
              </w:rPr>
              <w:t>One-time and ongoing participation costs</w:t>
            </w:r>
          </w:p>
        </w:tc>
        <w:tc>
          <w:tcPr>
            <w:tcW w:w="1156" w:type="dxa"/>
            <w:tcBorders>
              <w:top w:val="single" w:color="auto" w:sz="4" w:space="0"/>
            </w:tcBorders>
            <w:tcMar/>
          </w:tcPr>
          <w:p w:rsidRPr="00A94424" w:rsidR="00C96983" w:rsidP="00A94424" w:rsidRDefault="00C96983" w14:paraId="6BD40147" w14:textId="77777777">
            <w:pPr>
              <w:spacing w:before="120" w:after="120"/>
              <w:rPr>
                <w:rFonts w:ascii="Cambria" w:hAnsi="Cambria" w:cs="Arial"/>
                <w:b/>
                <w:sz w:val="24"/>
              </w:rPr>
            </w:pPr>
          </w:p>
        </w:tc>
        <w:tc>
          <w:tcPr>
            <w:tcW w:w="1156" w:type="dxa"/>
            <w:gridSpan w:val="2"/>
            <w:tcBorders>
              <w:top w:val="single" w:color="auto" w:sz="4" w:space="0"/>
            </w:tcBorders>
            <w:tcMar/>
          </w:tcPr>
          <w:p w:rsidRPr="00A94424" w:rsidR="00C96983" w:rsidP="00A94424" w:rsidRDefault="00C96983" w14:paraId="3F41FE4C" w14:textId="77777777">
            <w:pPr>
              <w:spacing w:before="120" w:after="120"/>
              <w:rPr>
                <w:rFonts w:ascii="Cambria" w:hAnsi="Cambria" w:cs="Arial"/>
                <w:b/>
                <w:sz w:val="24"/>
              </w:rPr>
            </w:pPr>
          </w:p>
        </w:tc>
      </w:tr>
      <w:tr w:rsidRPr="00C363B0" w:rsidR="00C96983" w:rsidTr="7821D2E7" w14:paraId="1A50F863" w14:textId="77777777">
        <w:tc>
          <w:tcPr>
            <w:tcW w:w="690" w:type="dxa"/>
            <w:tcBorders>
              <w:top w:val="nil"/>
              <w:left w:val="nil"/>
              <w:bottom w:val="nil"/>
              <w:right w:val="single" w:color="auto" w:sz="4" w:space="0"/>
            </w:tcBorders>
            <w:tcMar/>
          </w:tcPr>
          <w:p w:rsidRPr="00A94424" w:rsidR="00C96983" w:rsidP="00172708" w:rsidRDefault="00C96983" w14:paraId="72C093E5" w14:textId="77777777">
            <w:pPr>
              <w:ind w:left="-105"/>
              <w:jc w:val="center"/>
              <w:rPr>
                <w:rFonts w:ascii="Cambria" w:hAnsi="Cambria" w:cs="Arial"/>
              </w:rPr>
            </w:pPr>
            <w:r w:rsidRPr="00A94424">
              <w:rPr>
                <w:rFonts w:ascii="Times New Roman" w:hAnsi="Times New Roman" w:cs="Times New Roman"/>
                <w:b/>
                <w:sz w:val="36"/>
              </w:rPr>
              <w:t>□</w:t>
            </w:r>
          </w:p>
        </w:tc>
        <w:tc>
          <w:tcPr>
            <w:tcW w:w="6443" w:type="dxa"/>
            <w:gridSpan w:val="2"/>
            <w:tcBorders>
              <w:left w:val="single" w:color="auto" w:sz="4" w:space="0"/>
            </w:tcBorders>
            <w:tcMar/>
          </w:tcPr>
          <w:p w:rsidRPr="00A94424" w:rsidR="00C96983" w:rsidP="00A94424" w:rsidRDefault="00C96983" w14:paraId="60F69B2C" w14:textId="77777777">
            <w:pPr>
              <w:spacing w:before="120" w:after="120"/>
              <w:rPr>
                <w:rFonts w:ascii="Cambria" w:hAnsi="Cambria" w:cs="Arial"/>
                <w:sz w:val="20"/>
                <w:szCs w:val="20"/>
              </w:rPr>
            </w:pPr>
            <w:r w:rsidRPr="00A94424">
              <w:rPr>
                <w:rFonts w:ascii="Cambria" w:hAnsi="Cambria" w:cs="Arial"/>
                <w:sz w:val="20"/>
                <w:szCs w:val="20"/>
              </w:rPr>
              <w:t>Benefits or savings from participation</w:t>
            </w:r>
          </w:p>
        </w:tc>
        <w:tc>
          <w:tcPr>
            <w:tcW w:w="1156" w:type="dxa"/>
            <w:tcMar/>
          </w:tcPr>
          <w:p w:rsidRPr="00A94424" w:rsidR="00C96983" w:rsidP="00A94424" w:rsidRDefault="00C96983" w14:paraId="6FABBEDF" w14:textId="77777777">
            <w:pPr>
              <w:spacing w:before="120" w:after="120"/>
              <w:rPr>
                <w:rFonts w:ascii="Cambria" w:hAnsi="Cambria" w:cs="Arial"/>
                <w:b/>
                <w:sz w:val="24"/>
              </w:rPr>
            </w:pPr>
          </w:p>
        </w:tc>
        <w:tc>
          <w:tcPr>
            <w:tcW w:w="1156" w:type="dxa"/>
            <w:gridSpan w:val="2"/>
            <w:tcMar/>
          </w:tcPr>
          <w:p w:rsidRPr="00A94424" w:rsidR="00C96983" w:rsidP="00A94424" w:rsidRDefault="00C96983" w14:paraId="2AC673B0" w14:textId="77777777">
            <w:pPr>
              <w:spacing w:before="120" w:after="120"/>
              <w:rPr>
                <w:rFonts w:ascii="Cambria" w:hAnsi="Cambria" w:cs="Arial"/>
                <w:b/>
                <w:sz w:val="24"/>
              </w:rPr>
            </w:pPr>
          </w:p>
        </w:tc>
      </w:tr>
      <w:tr w:rsidRPr="00C363B0" w:rsidR="00C96983" w:rsidTr="7821D2E7" w14:paraId="18708BB7" w14:textId="77777777">
        <w:tc>
          <w:tcPr>
            <w:tcW w:w="690" w:type="dxa"/>
            <w:tcBorders>
              <w:top w:val="nil"/>
              <w:left w:val="nil"/>
              <w:bottom w:val="nil"/>
              <w:right w:val="single" w:color="auto" w:sz="4" w:space="0"/>
            </w:tcBorders>
            <w:tcMar/>
          </w:tcPr>
          <w:p w:rsidRPr="00A94424" w:rsidR="00C96983" w:rsidP="00172708" w:rsidRDefault="00C96983" w14:paraId="2F55B273" w14:textId="77777777">
            <w:pPr>
              <w:ind w:left="-105"/>
              <w:jc w:val="center"/>
              <w:rPr>
                <w:rFonts w:ascii="Cambria" w:hAnsi="Cambria" w:cs="Arial"/>
              </w:rPr>
            </w:pPr>
            <w:r w:rsidRPr="00A94424">
              <w:rPr>
                <w:rFonts w:ascii="Times New Roman" w:hAnsi="Times New Roman" w:cs="Times New Roman"/>
                <w:b/>
                <w:sz w:val="36"/>
              </w:rPr>
              <w:t>□</w:t>
            </w:r>
          </w:p>
        </w:tc>
        <w:tc>
          <w:tcPr>
            <w:tcW w:w="6443" w:type="dxa"/>
            <w:gridSpan w:val="2"/>
            <w:tcBorders>
              <w:left w:val="single" w:color="auto" w:sz="4" w:space="0"/>
            </w:tcBorders>
            <w:tcMar/>
          </w:tcPr>
          <w:p w:rsidRPr="00A94424" w:rsidR="00C96983" w:rsidP="00A94424" w:rsidRDefault="00C96983" w14:paraId="05ABC05F" w14:textId="77777777">
            <w:pPr>
              <w:spacing w:before="120" w:after="120"/>
              <w:rPr>
                <w:rFonts w:ascii="Cambria" w:hAnsi="Cambria" w:cs="Arial"/>
                <w:sz w:val="20"/>
                <w:szCs w:val="20"/>
              </w:rPr>
            </w:pPr>
            <w:r w:rsidRPr="00A94424">
              <w:rPr>
                <w:rFonts w:ascii="Cambria" w:hAnsi="Cambria" w:cs="Arial"/>
                <w:sz w:val="20"/>
                <w:szCs w:val="20"/>
              </w:rPr>
              <w:t>Schedule of fees and credits for each year of your contract term</w:t>
            </w:r>
          </w:p>
        </w:tc>
        <w:tc>
          <w:tcPr>
            <w:tcW w:w="1156" w:type="dxa"/>
            <w:tcMar/>
          </w:tcPr>
          <w:p w:rsidRPr="00A94424" w:rsidR="00C96983" w:rsidP="00A94424" w:rsidRDefault="00C96983" w14:paraId="28FFA0C7" w14:textId="77777777">
            <w:pPr>
              <w:spacing w:before="120" w:after="120"/>
              <w:rPr>
                <w:rFonts w:ascii="Cambria" w:hAnsi="Cambria" w:cs="Arial"/>
                <w:b/>
                <w:sz w:val="24"/>
              </w:rPr>
            </w:pPr>
          </w:p>
        </w:tc>
        <w:tc>
          <w:tcPr>
            <w:tcW w:w="1156" w:type="dxa"/>
            <w:gridSpan w:val="2"/>
            <w:tcMar/>
          </w:tcPr>
          <w:p w:rsidRPr="00A94424" w:rsidR="00C96983" w:rsidP="00A94424" w:rsidRDefault="00C96983" w14:paraId="71C7C8D5" w14:textId="77777777">
            <w:pPr>
              <w:spacing w:before="120" w:after="120"/>
              <w:rPr>
                <w:rFonts w:ascii="Cambria" w:hAnsi="Cambria" w:cs="Arial"/>
                <w:b/>
                <w:sz w:val="24"/>
              </w:rPr>
            </w:pPr>
          </w:p>
        </w:tc>
      </w:tr>
      <w:tr w:rsidRPr="00C363B0" w:rsidR="00C96983" w:rsidTr="7821D2E7" w14:paraId="298F1F61" w14:textId="77777777">
        <w:tc>
          <w:tcPr>
            <w:tcW w:w="690" w:type="dxa"/>
            <w:tcBorders>
              <w:top w:val="nil"/>
              <w:left w:val="nil"/>
              <w:bottom w:val="nil"/>
              <w:right w:val="single" w:color="auto" w:sz="4" w:space="0"/>
            </w:tcBorders>
            <w:tcMar/>
          </w:tcPr>
          <w:p w:rsidRPr="00A94424" w:rsidR="00C96983" w:rsidP="00172708" w:rsidRDefault="00C96983" w14:paraId="30ACBA88" w14:textId="77777777">
            <w:pPr>
              <w:ind w:left="-105"/>
              <w:jc w:val="center"/>
              <w:rPr>
                <w:rFonts w:ascii="Cambria" w:hAnsi="Cambria" w:cs="Arial"/>
              </w:rPr>
            </w:pPr>
            <w:r w:rsidRPr="00A94424">
              <w:rPr>
                <w:rFonts w:ascii="Times New Roman" w:hAnsi="Times New Roman" w:cs="Times New Roman"/>
                <w:b/>
                <w:sz w:val="36"/>
              </w:rPr>
              <w:t>□</w:t>
            </w:r>
          </w:p>
        </w:tc>
        <w:tc>
          <w:tcPr>
            <w:tcW w:w="6443" w:type="dxa"/>
            <w:gridSpan w:val="2"/>
            <w:tcBorders>
              <w:left w:val="single" w:color="auto" w:sz="4" w:space="0"/>
            </w:tcBorders>
            <w:tcMar/>
          </w:tcPr>
          <w:p w:rsidRPr="00A94424" w:rsidR="00C96983" w:rsidP="00A94424" w:rsidRDefault="00C96983" w14:paraId="6D7CBF15" w14:textId="77777777">
            <w:pPr>
              <w:spacing w:before="120" w:after="120"/>
              <w:rPr>
                <w:rFonts w:ascii="Cambria" w:hAnsi="Cambria" w:cs="Arial"/>
                <w:sz w:val="20"/>
                <w:szCs w:val="20"/>
              </w:rPr>
            </w:pPr>
            <w:r w:rsidRPr="00A94424">
              <w:rPr>
                <w:rFonts w:ascii="Cambria" w:hAnsi="Cambria" w:cs="Arial"/>
                <w:sz w:val="20"/>
                <w:szCs w:val="20"/>
              </w:rPr>
              <w:t>Length of your contract and options at the end of the term</w:t>
            </w:r>
          </w:p>
        </w:tc>
        <w:tc>
          <w:tcPr>
            <w:tcW w:w="1156" w:type="dxa"/>
            <w:tcMar/>
          </w:tcPr>
          <w:p w:rsidRPr="00A94424" w:rsidR="00C96983" w:rsidP="00A94424" w:rsidRDefault="00C96983" w14:paraId="65BB7400" w14:textId="77777777">
            <w:pPr>
              <w:spacing w:before="120" w:after="120"/>
              <w:rPr>
                <w:rFonts w:ascii="Cambria" w:hAnsi="Cambria" w:cs="Arial"/>
                <w:b/>
                <w:sz w:val="24"/>
              </w:rPr>
            </w:pPr>
          </w:p>
        </w:tc>
        <w:tc>
          <w:tcPr>
            <w:tcW w:w="1156" w:type="dxa"/>
            <w:gridSpan w:val="2"/>
            <w:tcMar/>
          </w:tcPr>
          <w:p w:rsidRPr="00A94424" w:rsidR="00C96983" w:rsidP="00A94424" w:rsidRDefault="00C96983" w14:paraId="635E0914" w14:textId="77777777">
            <w:pPr>
              <w:spacing w:before="120" w:after="120"/>
              <w:rPr>
                <w:rFonts w:ascii="Cambria" w:hAnsi="Cambria" w:cs="Arial"/>
                <w:b/>
                <w:sz w:val="24"/>
              </w:rPr>
            </w:pPr>
          </w:p>
        </w:tc>
      </w:tr>
      <w:tr w:rsidRPr="00C363B0" w:rsidR="00C96983" w:rsidTr="7821D2E7" w14:paraId="6DAACD0F" w14:textId="77777777">
        <w:tc>
          <w:tcPr>
            <w:tcW w:w="690" w:type="dxa"/>
            <w:tcBorders>
              <w:top w:val="nil"/>
              <w:left w:val="nil"/>
              <w:bottom w:val="nil"/>
              <w:right w:val="single" w:color="auto" w:sz="4" w:space="0"/>
            </w:tcBorders>
            <w:tcMar/>
          </w:tcPr>
          <w:p w:rsidRPr="00A94424" w:rsidR="00C96983" w:rsidP="00172708" w:rsidRDefault="00C96983" w14:paraId="72B3A147" w14:textId="77777777">
            <w:pPr>
              <w:ind w:left="-105"/>
              <w:jc w:val="center"/>
              <w:rPr>
                <w:rFonts w:ascii="Cambria" w:hAnsi="Cambria" w:cs="Arial"/>
              </w:rPr>
            </w:pPr>
            <w:r w:rsidRPr="00A94424">
              <w:rPr>
                <w:rFonts w:ascii="Times New Roman" w:hAnsi="Times New Roman" w:cs="Times New Roman"/>
                <w:b/>
                <w:sz w:val="36"/>
              </w:rPr>
              <w:t>□</w:t>
            </w:r>
          </w:p>
        </w:tc>
        <w:tc>
          <w:tcPr>
            <w:tcW w:w="6443" w:type="dxa"/>
            <w:gridSpan w:val="2"/>
            <w:tcBorders>
              <w:left w:val="single" w:color="auto" w:sz="4" w:space="0"/>
            </w:tcBorders>
            <w:tcMar/>
          </w:tcPr>
          <w:p w:rsidRPr="00A94424" w:rsidR="00C96983" w:rsidP="00A94424" w:rsidRDefault="00C96983" w14:paraId="703F2736" w14:textId="77777777">
            <w:pPr>
              <w:spacing w:before="120" w:after="120"/>
              <w:rPr>
                <w:rFonts w:ascii="Cambria" w:hAnsi="Cambria" w:cs="Arial"/>
                <w:sz w:val="20"/>
                <w:szCs w:val="20"/>
              </w:rPr>
            </w:pPr>
            <w:r w:rsidRPr="00A94424">
              <w:rPr>
                <w:rFonts w:ascii="Cambria" w:hAnsi="Cambria" w:cs="Arial"/>
                <w:sz w:val="20"/>
                <w:szCs w:val="20"/>
              </w:rPr>
              <w:t>Process and fee for cancelling your Subscription early</w:t>
            </w:r>
          </w:p>
        </w:tc>
        <w:tc>
          <w:tcPr>
            <w:tcW w:w="1156" w:type="dxa"/>
            <w:tcMar/>
          </w:tcPr>
          <w:p w:rsidRPr="00A94424" w:rsidR="00C96983" w:rsidP="00A94424" w:rsidRDefault="00C96983" w14:paraId="41D03DB9" w14:textId="77777777">
            <w:pPr>
              <w:spacing w:before="120" w:after="120"/>
              <w:rPr>
                <w:rFonts w:ascii="Cambria" w:hAnsi="Cambria" w:cs="Arial"/>
                <w:b/>
                <w:sz w:val="24"/>
              </w:rPr>
            </w:pPr>
          </w:p>
        </w:tc>
        <w:tc>
          <w:tcPr>
            <w:tcW w:w="1156" w:type="dxa"/>
            <w:gridSpan w:val="2"/>
            <w:tcMar/>
          </w:tcPr>
          <w:p w:rsidRPr="00A94424" w:rsidR="00C96983" w:rsidP="00A94424" w:rsidRDefault="00C96983" w14:paraId="6CDCCCD4" w14:textId="77777777">
            <w:pPr>
              <w:spacing w:before="120" w:after="120"/>
              <w:rPr>
                <w:rFonts w:ascii="Cambria" w:hAnsi="Cambria" w:cs="Arial"/>
                <w:b/>
                <w:sz w:val="24"/>
              </w:rPr>
            </w:pPr>
          </w:p>
        </w:tc>
      </w:tr>
      <w:tr w:rsidRPr="00C363B0" w:rsidR="00C96983" w:rsidTr="7821D2E7" w14:paraId="2B1D46F5" w14:textId="77777777">
        <w:tc>
          <w:tcPr>
            <w:tcW w:w="690" w:type="dxa"/>
            <w:tcBorders>
              <w:top w:val="nil"/>
              <w:left w:val="nil"/>
              <w:bottom w:val="nil"/>
              <w:right w:val="single" w:color="auto" w:sz="4" w:space="0"/>
            </w:tcBorders>
            <w:tcMar/>
          </w:tcPr>
          <w:p w:rsidRPr="00A94424" w:rsidR="00C96983" w:rsidP="00172708" w:rsidRDefault="00C96983" w14:paraId="4C89B5F4" w14:textId="77777777">
            <w:pPr>
              <w:ind w:left="-105"/>
              <w:jc w:val="center"/>
              <w:rPr>
                <w:rFonts w:ascii="Cambria" w:hAnsi="Cambria" w:cs="Arial"/>
              </w:rPr>
            </w:pPr>
            <w:r w:rsidRPr="00A94424">
              <w:rPr>
                <w:rFonts w:ascii="Times New Roman" w:hAnsi="Times New Roman" w:cs="Times New Roman"/>
                <w:b/>
                <w:sz w:val="36"/>
              </w:rPr>
              <w:t>□</w:t>
            </w:r>
          </w:p>
        </w:tc>
        <w:tc>
          <w:tcPr>
            <w:tcW w:w="6443" w:type="dxa"/>
            <w:gridSpan w:val="2"/>
            <w:tcBorders>
              <w:left w:val="single" w:color="auto" w:sz="4" w:space="0"/>
            </w:tcBorders>
            <w:tcMar/>
          </w:tcPr>
          <w:p w:rsidRPr="00A94424" w:rsidR="00C96983" w:rsidP="00A94424" w:rsidRDefault="00C96983" w14:paraId="5A163512" w14:textId="77777777">
            <w:pPr>
              <w:spacing w:before="120" w:after="120"/>
              <w:rPr>
                <w:rFonts w:ascii="Cambria" w:hAnsi="Cambria" w:cs="Arial"/>
                <w:sz w:val="20"/>
                <w:szCs w:val="20"/>
              </w:rPr>
            </w:pPr>
            <w:r w:rsidRPr="00A94424">
              <w:rPr>
                <w:rFonts w:ascii="Cambria" w:hAnsi="Cambria" w:cs="Arial"/>
                <w:sz w:val="20"/>
                <w:szCs w:val="20"/>
              </w:rPr>
              <w:t>Ability and cost to transfer your Subscription to another customer</w:t>
            </w:r>
          </w:p>
        </w:tc>
        <w:tc>
          <w:tcPr>
            <w:tcW w:w="1156" w:type="dxa"/>
            <w:tcMar/>
          </w:tcPr>
          <w:p w:rsidRPr="00A94424" w:rsidR="00C96983" w:rsidP="00A94424" w:rsidRDefault="00C96983" w14:paraId="20FECECE" w14:textId="77777777">
            <w:pPr>
              <w:spacing w:before="120" w:after="120"/>
              <w:rPr>
                <w:rFonts w:ascii="Cambria" w:hAnsi="Cambria" w:cs="Arial"/>
                <w:b/>
                <w:sz w:val="24"/>
              </w:rPr>
            </w:pPr>
          </w:p>
        </w:tc>
        <w:tc>
          <w:tcPr>
            <w:tcW w:w="1156" w:type="dxa"/>
            <w:gridSpan w:val="2"/>
            <w:tcMar/>
          </w:tcPr>
          <w:p w:rsidRPr="00A94424" w:rsidR="00C96983" w:rsidP="00A94424" w:rsidRDefault="00C96983" w14:paraId="6A507173" w14:textId="77777777">
            <w:pPr>
              <w:spacing w:before="120" w:after="120"/>
              <w:rPr>
                <w:rFonts w:ascii="Cambria" w:hAnsi="Cambria" w:cs="Arial"/>
                <w:b/>
                <w:sz w:val="24"/>
              </w:rPr>
            </w:pPr>
          </w:p>
        </w:tc>
      </w:tr>
      <w:tr w:rsidRPr="00C363B0" w:rsidR="00C96983" w:rsidTr="7821D2E7" w14:paraId="7BE1CAE6" w14:textId="77777777">
        <w:tc>
          <w:tcPr>
            <w:tcW w:w="690" w:type="dxa"/>
            <w:tcBorders>
              <w:top w:val="nil"/>
              <w:left w:val="nil"/>
              <w:bottom w:val="nil"/>
              <w:right w:val="single" w:color="auto" w:sz="4" w:space="0"/>
            </w:tcBorders>
            <w:tcMar/>
          </w:tcPr>
          <w:p w:rsidRPr="00A94424" w:rsidR="00C96983" w:rsidP="00172708" w:rsidRDefault="00C96983" w14:paraId="1D37FA5A" w14:textId="77777777">
            <w:pPr>
              <w:ind w:left="-105"/>
              <w:jc w:val="center"/>
              <w:rPr>
                <w:rFonts w:ascii="Cambria" w:hAnsi="Cambria" w:cs="Arial"/>
              </w:rPr>
            </w:pPr>
            <w:r w:rsidRPr="00A94424">
              <w:rPr>
                <w:rFonts w:ascii="Times New Roman" w:hAnsi="Times New Roman" w:cs="Times New Roman"/>
                <w:b/>
                <w:sz w:val="36"/>
              </w:rPr>
              <w:t>□</w:t>
            </w:r>
          </w:p>
        </w:tc>
        <w:tc>
          <w:tcPr>
            <w:tcW w:w="6443" w:type="dxa"/>
            <w:gridSpan w:val="2"/>
            <w:tcBorders>
              <w:left w:val="single" w:color="auto" w:sz="4" w:space="0"/>
            </w:tcBorders>
            <w:tcMar/>
          </w:tcPr>
          <w:p w:rsidRPr="00A94424" w:rsidR="00C96983" w:rsidP="00A94424" w:rsidRDefault="00C96983" w14:paraId="078BFDE7" w14:textId="77777777">
            <w:pPr>
              <w:spacing w:before="120" w:after="120"/>
              <w:rPr>
                <w:rFonts w:ascii="Cambria" w:hAnsi="Cambria" w:cs="Arial"/>
                <w:sz w:val="20"/>
                <w:szCs w:val="20"/>
              </w:rPr>
            </w:pPr>
            <w:r w:rsidRPr="00A94424">
              <w:rPr>
                <w:rFonts w:ascii="Cambria" w:hAnsi="Cambria" w:cs="Arial"/>
                <w:sz w:val="20"/>
                <w:szCs w:val="20"/>
              </w:rPr>
              <w:t>What happens if you move</w:t>
            </w:r>
          </w:p>
        </w:tc>
        <w:tc>
          <w:tcPr>
            <w:tcW w:w="1156" w:type="dxa"/>
            <w:tcMar/>
          </w:tcPr>
          <w:p w:rsidRPr="00A94424" w:rsidR="00C96983" w:rsidP="00A94424" w:rsidRDefault="00C96983" w14:paraId="20984B08" w14:textId="77777777">
            <w:pPr>
              <w:spacing w:before="120" w:after="120"/>
              <w:rPr>
                <w:rFonts w:ascii="Cambria" w:hAnsi="Cambria" w:cs="Arial"/>
                <w:b/>
                <w:sz w:val="24"/>
              </w:rPr>
            </w:pPr>
          </w:p>
        </w:tc>
        <w:tc>
          <w:tcPr>
            <w:tcW w:w="1156" w:type="dxa"/>
            <w:gridSpan w:val="2"/>
            <w:tcMar/>
          </w:tcPr>
          <w:p w:rsidRPr="00A94424" w:rsidR="00C96983" w:rsidP="00A94424" w:rsidRDefault="00C96983" w14:paraId="0D8329A8" w14:textId="77777777">
            <w:pPr>
              <w:spacing w:before="120" w:after="120"/>
              <w:rPr>
                <w:rFonts w:ascii="Cambria" w:hAnsi="Cambria" w:cs="Arial"/>
                <w:b/>
                <w:sz w:val="24"/>
              </w:rPr>
            </w:pPr>
          </w:p>
        </w:tc>
      </w:tr>
      <w:tr w:rsidRPr="00C363B0" w:rsidR="00C96983" w:rsidTr="7821D2E7" w14:paraId="7E22B819" w14:textId="77777777">
        <w:tc>
          <w:tcPr>
            <w:tcW w:w="690" w:type="dxa"/>
            <w:tcBorders>
              <w:top w:val="nil"/>
              <w:left w:val="nil"/>
              <w:bottom w:val="nil"/>
              <w:right w:val="single" w:color="auto" w:sz="4" w:space="0"/>
            </w:tcBorders>
            <w:tcMar/>
          </w:tcPr>
          <w:p w:rsidRPr="00A94424" w:rsidR="00C96983" w:rsidP="00172708" w:rsidRDefault="00C96983" w14:paraId="2031D497" w14:textId="77777777">
            <w:pPr>
              <w:ind w:left="-105"/>
              <w:jc w:val="center"/>
              <w:rPr>
                <w:rFonts w:ascii="Cambria" w:hAnsi="Cambria" w:cs="Arial"/>
              </w:rPr>
            </w:pPr>
            <w:r w:rsidRPr="00A94424">
              <w:rPr>
                <w:rFonts w:ascii="Times New Roman" w:hAnsi="Times New Roman" w:cs="Times New Roman"/>
                <w:b/>
                <w:sz w:val="36"/>
              </w:rPr>
              <w:t>□</w:t>
            </w:r>
          </w:p>
        </w:tc>
        <w:tc>
          <w:tcPr>
            <w:tcW w:w="6443" w:type="dxa"/>
            <w:gridSpan w:val="2"/>
            <w:tcBorders>
              <w:left w:val="single" w:color="auto" w:sz="4" w:space="0"/>
            </w:tcBorders>
            <w:tcMar/>
          </w:tcPr>
          <w:p w:rsidRPr="00A94424" w:rsidR="00C96983" w:rsidP="00A94424" w:rsidRDefault="00C96983" w14:paraId="32B56239" w14:textId="77777777">
            <w:pPr>
              <w:spacing w:before="120" w:after="120"/>
              <w:rPr>
                <w:rFonts w:ascii="Cambria" w:hAnsi="Cambria" w:cs="Arial"/>
                <w:sz w:val="20"/>
                <w:szCs w:val="20"/>
              </w:rPr>
            </w:pPr>
            <w:r w:rsidRPr="00A94424">
              <w:rPr>
                <w:rFonts w:ascii="Cambria" w:hAnsi="Cambria" w:cs="Arial"/>
                <w:sz w:val="20"/>
                <w:szCs w:val="20"/>
              </w:rPr>
              <w:t>The process and cost for changing the size of your Subscription</w:t>
            </w:r>
          </w:p>
        </w:tc>
        <w:tc>
          <w:tcPr>
            <w:tcW w:w="1156" w:type="dxa"/>
            <w:tcMar/>
          </w:tcPr>
          <w:p w:rsidRPr="00A94424" w:rsidR="00C96983" w:rsidP="00A94424" w:rsidRDefault="00C96983" w14:paraId="7385F57A" w14:textId="77777777">
            <w:pPr>
              <w:spacing w:before="120" w:after="120"/>
              <w:rPr>
                <w:rFonts w:ascii="Cambria" w:hAnsi="Cambria" w:cs="Arial"/>
                <w:b/>
                <w:sz w:val="24"/>
              </w:rPr>
            </w:pPr>
          </w:p>
        </w:tc>
        <w:tc>
          <w:tcPr>
            <w:tcW w:w="1156" w:type="dxa"/>
            <w:gridSpan w:val="2"/>
            <w:tcMar/>
          </w:tcPr>
          <w:p w:rsidRPr="00A94424" w:rsidR="00C96983" w:rsidP="00A94424" w:rsidRDefault="00C96983" w14:paraId="7527422D" w14:textId="77777777">
            <w:pPr>
              <w:spacing w:before="120" w:after="120"/>
              <w:rPr>
                <w:rFonts w:ascii="Cambria" w:hAnsi="Cambria" w:cs="Arial"/>
                <w:b/>
                <w:sz w:val="24"/>
              </w:rPr>
            </w:pPr>
          </w:p>
        </w:tc>
      </w:tr>
      <w:tr w:rsidRPr="00C363B0" w:rsidR="00C96983" w:rsidTr="7821D2E7" w14:paraId="3765F1C0" w14:textId="77777777">
        <w:tc>
          <w:tcPr>
            <w:tcW w:w="690" w:type="dxa"/>
            <w:tcBorders>
              <w:top w:val="nil"/>
              <w:left w:val="nil"/>
              <w:bottom w:val="nil"/>
              <w:right w:val="single" w:color="auto" w:sz="4" w:space="0"/>
            </w:tcBorders>
            <w:tcMar/>
          </w:tcPr>
          <w:p w:rsidRPr="00A94424" w:rsidR="00C96983" w:rsidP="00172708" w:rsidRDefault="00C96983" w14:paraId="14FD8BC0" w14:textId="77777777">
            <w:pPr>
              <w:ind w:left="-105"/>
              <w:jc w:val="center"/>
              <w:rPr>
                <w:rFonts w:ascii="Cambria" w:hAnsi="Cambria" w:cs="Arial"/>
              </w:rPr>
            </w:pPr>
            <w:r w:rsidRPr="00A94424">
              <w:rPr>
                <w:rFonts w:ascii="Times New Roman" w:hAnsi="Times New Roman" w:cs="Times New Roman"/>
                <w:b/>
                <w:sz w:val="36"/>
              </w:rPr>
              <w:t>□</w:t>
            </w:r>
          </w:p>
        </w:tc>
        <w:tc>
          <w:tcPr>
            <w:tcW w:w="6443" w:type="dxa"/>
            <w:gridSpan w:val="2"/>
            <w:tcBorders>
              <w:left w:val="single" w:color="auto" w:sz="4" w:space="0"/>
            </w:tcBorders>
            <w:tcMar/>
          </w:tcPr>
          <w:p w:rsidRPr="00A94424" w:rsidR="00C96983" w:rsidP="00A94424" w:rsidRDefault="00C96983" w14:paraId="5DE6F12E" w14:textId="77777777">
            <w:pPr>
              <w:spacing w:before="120" w:after="120"/>
              <w:rPr>
                <w:rFonts w:ascii="Cambria" w:hAnsi="Cambria" w:cs="Arial"/>
                <w:sz w:val="20"/>
                <w:szCs w:val="20"/>
              </w:rPr>
            </w:pPr>
            <w:r w:rsidRPr="00A94424">
              <w:rPr>
                <w:rFonts w:ascii="Cambria" w:hAnsi="Cambria" w:cs="Arial"/>
                <w:sz w:val="20"/>
                <w:szCs w:val="20"/>
              </w:rPr>
              <w:t>Explanation of renewable energy credits</w:t>
            </w:r>
          </w:p>
        </w:tc>
        <w:tc>
          <w:tcPr>
            <w:tcW w:w="1156" w:type="dxa"/>
            <w:tcMar/>
          </w:tcPr>
          <w:p w:rsidRPr="00A94424" w:rsidR="00C96983" w:rsidP="00A94424" w:rsidRDefault="00C96983" w14:paraId="7FBF66E5" w14:textId="77777777">
            <w:pPr>
              <w:spacing w:before="120" w:after="120"/>
              <w:rPr>
                <w:rFonts w:ascii="Cambria" w:hAnsi="Cambria" w:cs="Arial"/>
                <w:b/>
                <w:sz w:val="24"/>
              </w:rPr>
            </w:pPr>
          </w:p>
        </w:tc>
        <w:tc>
          <w:tcPr>
            <w:tcW w:w="1156" w:type="dxa"/>
            <w:gridSpan w:val="2"/>
            <w:tcMar/>
          </w:tcPr>
          <w:p w:rsidRPr="00A94424" w:rsidR="00C96983" w:rsidP="00A94424" w:rsidRDefault="00C96983" w14:paraId="6CDB62B0" w14:textId="77777777">
            <w:pPr>
              <w:spacing w:before="120" w:after="120"/>
              <w:rPr>
                <w:rFonts w:ascii="Cambria" w:hAnsi="Cambria" w:cs="Arial"/>
                <w:b/>
                <w:sz w:val="24"/>
              </w:rPr>
            </w:pPr>
          </w:p>
        </w:tc>
      </w:tr>
      <w:tr w:rsidRPr="00C363B0" w:rsidR="00C96983" w:rsidTr="7821D2E7" w14:paraId="0CD28A2F" w14:textId="77777777">
        <w:tc>
          <w:tcPr>
            <w:tcW w:w="690" w:type="dxa"/>
            <w:tcBorders>
              <w:top w:val="nil"/>
              <w:left w:val="nil"/>
              <w:bottom w:val="nil"/>
              <w:right w:val="single" w:color="auto" w:sz="4" w:space="0"/>
            </w:tcBorders>
            <w:tcMar/>
          </w:tcPr>
          <w:p w:rsidRPr="00A94424" w:rsidR="00C96983" w:rsidP="00172708" w:rsidRDefault="00C96983" w14:paraId="5CF8174F" w14:textId="77777777">
            <w:pPr>
              <w:ind w:left="-105"/>
              <w:jc w:val="center"/>
              <w:rPr>
                <w:rFonts w:ascii="Cambria" w:hAnsi="Cambria" w:cs="Arial"/>
              </w:rPr>
            </w:pPr>
            <w:r w:rsidRPr="00A94424">
              <w:rPr>
                <w:rFonts w:ascii="Times New Roman" w:hAnsi="Times New Roman" w:cs="Times New Roman"/>
                <w:b/>
                <w:sz w:val="36"/>
              </w:rPr>
              <w:t>□</w:t>
            </w:r>
          </w:p>
        </w:tc>
        <w:tc>
          <w:tcPr>
            <w:tcW w:w="6443" w:type="dxa"/>
            <w:gridSpan w:val="2"/>
            <w:tcBorders>
              <w:left w:val="single" w:color="auto" w:sz="4" w:space="0"/>
            </w:tcBorders>
            <w:tcMar/>
          </w:tcPr>
          <w:p w:rsidRPr="00A94424" w:rsidR="00C96983" w:rsidP="00A94424" w:rsidRDefault="00C96983" w14:paraId="34A31342" w14:textId="77777777">
            <w:pPr>
              <w:spacing w:before="120" w:after="120"/>
              <w:rPr>
                <w:rFonts w:ascii="Cambria" w:hAnsi="Cambria" w:cs="Arial"/>
                <w:sz w:val="20"/>
                <w:szCs w:val="20"/>
              </w:rPr>
            </w:pPr>
            <w:r w:rsidRPr="00A94424">
              <w:rPr>
                <w:rFonts w:ascii="Cambria" w:hAnsi="Cambria" w:cs="Arial"/>
                <w:sz w:val="20"/>
                <w:szCs w:val="20"/>
              </w:rPr>
              <w:t>How disputes are resolved</w:t>
            </w:r>
          </w:p>
        </w:tc>
        <w:tc>
          <w:tcPr>
            <w:tcW w:w="1156" w:type="dxa"/>
            <w:tcMar/>
          </w:tcPr>
          <w:p w:rsidRPr="00A94424" w:rsidR="00C96983" w:rsidP="00A94424" w:rsidRDefault="00C96983" w14:paraId="6F26917B" w14:textId="77777777">
            <w:pPr>
              <w:spacing w:before="120" w:after="120"/>
              <w:rPr>
                <w:rFonts w:ascii="Cambria" w:hAnsi="Cambria" w:cs="Arial"/>
                <w:b/>
                <w:sz w:val="24"/>
              </w:rPr>
            </w:pPr>
          </w:p>
        </w:tc>
        <w:tc>
          <w:tcPr>
            <w:tcW w:w="1156" w:type="dxa"/>
            <w:gridSpan w:val="2"/>
            <w:tcMar/>
          </w:tcPr>
          <w:p w:rsidRPr="00A94424" w:rsidR="00C96983" w:rsidP="00A94424" w:rsidRDefault="00C96983" w14:paraId="35A818F7" w14:textId="77777777">
            <w:pPr>
              <w:spacing w:before="120" w:after="120"/>
              <w:rPr>
                <w:rFonts w:ascii="Cambria" w:hAnsi="Cambria" w:cs="Arial"/>
                <w:b/>
                <w:sz w:val="24"/>
              </w:rPr>
            </w:pPr>
          </w:p>
        </w:tc>
      </w:tr>
      <w:tr w:rsidRPr="00C363B0" w:rsidR="00C96983" w:rsidTr="7821D2E7" w14:paraId="20ABEB64" w14:textId="77777777">
        <w:tc>
          <w:tcPr>
            <w:tcW w:w="690" w:type="dxa"/>
            <w:tcBorders>
              <w:top w:val="nil"/>
              <w:left w:val="nil"/>
              <w:bottom w:val="nil"/>
              <w:right w:val="single" w:color="auto" w:sz="4" w:space="0"/>
            </w:tcBorders>
            <w:tcMar/>
          </w:tcPr>
          <w:p w:rsidRPr="00A94424" w:rsidR="00C96983" w:rsidP="00172708" w:rsidRDefault="00C96983" w14:paraId="040BE75F" w14:textId="77777777">
            <w:pPr>
              <w:ind w:left="-105"/>
              <w:jc w:val="center"/>
              <w:rPr>
                <w:rFonts w:ascii="Cambria" w:hAnsi="Cambria" w:cs="Arial"/>
              </w:rPr>
            </w:pPr>
            <w:r w:rsidRPr="00A94424">
              <w:rPr>
                <w:rFonts w:ascii="Times New Roman" w:hAnsi="Times New Roman" w:cs="Times New Roman"/>
                <w:b/>
                <w:sz w:val="36"/>
              </w:rPr>
              <w:t>□</w:t>
            </w:r>
          </w:p>
        </w:tc>
        <w:tc>
          <w:tcPr>
            <w:tcW w:w="6443" w:type="dxa"/>
            <w:gridSpan w:val="2"/>
            <w:tcBorders>
              <w:left w:val="single" w:color="auto" w:sz="4" w:space="0"/>
            </w:tcBorders>
            <w:tcMar/>
          </w:tcPr>
          <w:p w:rsidRPr="00A94424" w:rsidR="00C96983" w:rsidP="00A94424" w:rsidRDefault="00C96983" w14:paraId="57B7E720" w14:textId="77777777">
            <w:pPr>
              <w:spacing w:before="120" w:after="120"/>
              <w:rPr>
                <w:rFonts w:ascii="Cambria" w:hAnsi="Cambria" w:cs="Arial"/>
                <w:sz w:val="20"/>
                <w:szCs w:val="20"/>
              </w:rPr>
            </w:pPr>
            <w:r w:rsidRPr="00A94424">
              <w:rPr>
                <w:rFonts w:ascii="Cambria" w:hAnsi="Cambria" w:cs="Arial"/>
                <w:sz w:val="20"/>
                <w:szCs w:val="20"/>
              </w:rPr>
              <w:t>Your three-day right to cancel the contract</w:t>
            </w:r>
          </w:p>
        </w:tc>
        <w:tc>
          <w:tcPr>
            <w:tcW w:w="1156" w:type="dxa"/>
            <w:tcMar/>
          </w:tcPr>
          <w:p w:rsidRPr="00A94424" w:rsidR="00C96983" w:rsidP="00A94424" w:rsidRDefault="00C96983" w14:paraId="452A98A2" w14:textId="77777777">
            <w:pPr>
              <w:spacing w:before="120" w:after="120"/>
              <w:rPr>
                <w:rFonts w:ascii="Cambria" w:hAnsi="Cambria" w:cs="Arial"/>
                <w:b/>
                <w:sz w:val="24"/>
              </w:rPr>
            </w:pPr>
          </w:p>
        </w:tc>
        <w:tc>
          <w:tcPr>
            <w:tcW w:w="1156" w:type="dxa"/>
            <w:gridSpan w:val="2"/>
            <w:tcMar/>
          </w:tcPr>
          <w:p w:rsidRPr="00A94424" w:rsidR="00C96983" w:rsidP="00A94424" w:rsidRDefault="00C96983" w14:paraId="0E2E48CF" w14:textId="77777777">
            <w:pPr>
              <w:spacing w:before="120" w:after="120"/>
              <w:rPr>
                <w:rFonts w:ascii="Cambria" w:hAnsi="Cambria" w:cs="Arial"/>
                <w:b/>
                <w:sz w:val="24"/>
              </w:rPr>
            </w:pPr>
          </w:p>
        </w:tc>
      </w:tr>
      <w:tr w:rsidRPr="00C363B0" w:rsidR="00C96983" w:rsidTr="7821D2E7" w14:paraId="693240A8" w14:textId="77777777">
        <w:tc>
          <w:tcPr>
            <w:tcW w:w="690" w:type="dxa"/>
            <w:tcBorders>
              <w:top w:val="nil"/>
              <w:left w:val="nil"/>
              <w:bottom w:val="nil"/>
              <w:right w:val="single" w:color="auto" w:sz="4" w:space="0"/>
            </w:tcBorders>
            <w:tcMar/>
          </w:tcPr>
          <w:p w:rsidRPr="00A94424" w:rsidR="00C96983" w:rsidP="00172708" w:rsidRDefault="00C96983" w14:paraId="7E722C06" w14:textId="77777777">
            <w:pPr>
              <w:ind w:left="-105"/>
              <w:jc w:val="center"/>
              <w:rPr>
                <w:rFonts w:ascii="Cambria" w:hAnsi="Cambria" w:cs="Arial"/>
              </w:rPr>
            </w:pPr>
            <w:r w:rsidRPr="00A94424">
              <w:rPr>
                <w:rFonts w:ascii="Times New Roman" w:hAnsi="Times New Roman" w:cs="Times New Roman"/>
                <w:b/>
                <w:sz w:val="36"/>
              </w:rPr>
              <w:t>□</w:t>
            </w:r>
          </w:p>
        </w:tc>
        <w:tc>
          <w:tcPr>
            <w:tcW w:w="6443" w:type="dxa"/>
            <w:gridSpan w:val="2"/>
            <w:tcBorders>
              <w:left w:val="single" w:color="auto" w:sz="4" w:space="0"/>
            </w:tcBorders>
            <w:tcMar/>
          </w:tcPr>
          <w:p w:rsidRPr="00A94424" w:rsidR="00C96983" w:rsidP="00A94424" w:rsidRDefault="00C96983" w14:paraId="7D0FD411" w14:textId="77777777">
            <w:pPr>
              <w:spacing w:before="120" w:after="120"/>
              <w:rPr>
                <w:rFonts w:ascii="Cambria" w:hAnsi="Cambria" w:cs="Arial"/>
                <w:sz w:val="20"/>
                <w:szCs w:val="20"/>
              </w:rPr>
            </w:pPr>
            <w:r w:rsidRPr="00A94424">
              <w:rPr>
                <w:rFonts w:ascii="Cambria" w:hAnsi="Cambria" w:cs="Arial"/>
                <w:sz w:val="20"/>
                <w:szCs w:val="20"/>
              </w:rPr>
              <w:t xml:space="preserve">Data privacy and security </w:t>
            </w:r>
          </w:p>
        </w:tc>
        <w:tc>
          <w:tcPr>
            <w:tcW w:w="1156" w:type="dxa"/>
            <w:tcMar/>
          </w:tcPr>
          <w:p w:rsidRPr="00A94424" w:rsidR="00C96983" w:rsidP="00A94424" w:rsidRDefault="00C96983" w14:paraId="634793F9" w14:textId="77777777">
            <w:pPr>
              <w:spacing w:before="120" w:after="120"/>
              <w:rPr>
                <w:rFonts w:ascii="Cambria" w:hAnsi="Cambria" w:cs="Arial"/>
                <w:b/>
                <w:sz w:val="24"/>
              </w:rPr>
            </w:pPr>
          </w:p>
        </w:tc>
        <w:tc>
          <w:tcPr>
            <w:tcW w:w="1156" w:type="dxa"/>
            <w:gridSpan w:val="2"/>
            <w:tcMar/>
          </w:tcPr>
          <w:p w:rsidRPr="00A94424" w:rsidR="00C96983" w:rsidP="00A94424" w:rsidRDefault="00C96983" w14:paraId="4C04A4C7" w14:textId="77777777">
            <w:pPr>
              <w:spacing w:before="120" w:after="120"/>
              <w:rPr>
                <w:rFonts w:ascii="Cambria" w:hAnsi="Cambria" w:cs="Arial"/>
                <w:b/>
                <w:sz w:val="24"/>
              </w:rPr>
            </w:pPr>
          </w:p>
        </w:tc>
      </w:tr>
      <w:tr w:rsidRPr="00C363B0" w:rsidR="00C96983" w:rsidTr="7821D2E7" w14:paraId="5BE220D3" w14:textId="77777777">
        <w:tc>
          <w:tcPr>
            <w:tcW w:w="690" w:type="dxa"/>
            <w:tcBorders>
              <w:top w:val="nil"/>
              <w:left w:val="nil"/>
              <w:bottom w:val="nil"/>
              <w:right w:val="single" w:color="auto" w:sz="4" w:space="0"/>
            </w:tcBorders>
            <w:tcMar/>
          </w:tcPr>
          <w:p w:rsidRPr="00A94424" w:rsidR="00C96983" w:rsidP="00172708" w:rsidRDefault="00C96983" w14:paraId="47E7491E" w14:textId="77777777">
            <w:pPr>
              <w:ind w:left="-105"/>
              <w:jc w:val="center"/>
              <w:rPr>
                <w:rFonts w:ascii="Cambria" w:hAnsi="Cambria" w:cs="Arial"/>
              </w:rPr>
            </w:pPr>
            <w:r w:rsidRPr="00A94424">
              <w:rPr>
                <w:rFonts w:ascii="Times New Roman" w:hAnsi="Times New Roman" w:cs="Times New Roman"/>
                <w:b/>
                <w:sz w:val="36"/>
              </w:rPr>
              <w:t>□</w:t>
            </w:r>
          </w:p>
        </w:tc>
        <w:tc>
          <w:tcPr>
            <w:tcW w:w="6443" w:type="dxa"/>
            <w:gridSpan w:val="2"/>
            <w:tcBorders>
              <w:left w:val="single" w:color="auto" w:sz="4" w:space="0"/>
            </w:tcBorders>
            <w:tcMar/>
          </w:tcPr>
          <w:p w:rsidRPr="00A94424" w:rsidR="00C96983" w:rsidP="00A94424" w:rsidRDefault="00C96983" w14:paraId="0EECE6CF" w14:textId="77777777">
            <w:pPr>
              <w:spacing w:before="120" w:after="120"/>
              <w:rPr>
                <w:rFonts w:ascii="Cambria" w:hAnsi="Cambria" w:cs="Arial"/>
                <w:sz w:val="20"/>
                <w:szCs w:val="20"/>
              </w:rPr>
            </w:pPr>
            <w:r w:rsidRPr="00A94424">
              <w:rPr>
                <w:rFonts w:ascii="Cambria" w:hAnsi="Cambria" w:cs="Arial"/>
                <w:sz w:val="20"/>
                <w:szCs w:val="20"/>
              </w:rPr>
              <w:t>Release of your electric utility information</w:t>
            </w:r>
          </w:p>
        </w:tc>
        <w:tc>
          <w:tcPr>
            <w:tcW w:w="1156" w:type="dxa"/>
            <w:tcMar/>
          </w:tcPr>
          <w:p w:rsidRPr="00A94424" w:rsidR="00C96983" w:rsidP="00A94424" w:rsidRDefault="00C96983" w14:paraId="315F3DAF" w14:textId="77777777">
            <w:pPr>
              <w:spacing w:before="120" w:after="120"/>
              <w:rPr>
                <w:rFonts w:ascii="Cambria" w:hAnsi="Cambria" w:cs="Arial"/>
                <w:b/>
                <w:sz w:val="24"/>
              </w:rPr>
            </w:pPr>
          </w:p>
        </w:tc>
        <w:tc>
          <w:tcPr>
            <w:tcW w:w="1156" w:type="dxa"/>
            <w:gridSpan w:val="2"/>
            <w:tcMar/>
          </w:tcPr>
          <w:p w:rsidRPr="00A94424" w:rsidR="00C96983" w:rsidP="00A94424" w:rsidRDefault="00C96983" w14:paraId="2DCE3C0A" w14:textId="77777777">
            <w:pPr>
              <w:spacing w:before="120" w:after="120"/>
              <w:rPr>
                <w:rFonts w:ascii="Cambria" w:hAnsi="Cambria" w:cs="Arial"/>
                <w:b/>
                <w:sz w:val="24"/>
              </w:rPr>
            </w:pPr>
          </w:p>
        </w:tc>
      </w:tr>
      <w:tr w:rsidRPr="00C363B0" w:rsidR="00C96983" w:rsidTr="7821D2E7" w14:paraId="29B74DD4" w14:textId="77777777">
        <w:tc>
          <w:tcPr>
            <w:tcW w:w="690" w:type="dxa"/>
            <w:tcBorders>
              <w:top w:val="nil"/>
              <w:left w:val="nil"/>
              <w:bottom w:val="nil"/>
              <w:right w:val="single" w:color="auto" w:sz="4" w:space="0"/>
            </w:tcBorders>
            <w:tcMar/>
          </w:tcPr>
          <w:p w:rsidRPr="00A94424" w:rsidR="00C96983" w:rsidP="00172708" w:rsidRDefault="00C96983" w14:paraId="0D122CA7" w14:textId="77777777">
            <w:pPr>
              <w:ind w:left="-105"/>
              <w:jc w:val="center"/>
              <w:rPr>
                <w:rFonts w:ascii="Cambria" w:hAnsi="Cambria" w:cs="Arial"/>
              </w:rPr>
            </w:pPr>
            <w:r w:rsidRPr="00A94424">
              <w:rPr>
                <w:rFonts w:ascii="Times New Roman" w:hAnsi="Times New Roman" w:cs="Times New Roman"/>
                <w:b/>
                <w:sz w:val="36"/>
              </w:rPr>
              <w:lastRenderedPageBreak/>
              <w:t>□</w:t>
            </w:r>
          </w:p>
        </w:tc>
        <w:tc>
          <w:tcPr>
            <w:tcW w:w="6443" w:type="dxa"/>
            <w:gridSpan w:val="2"/>
            <w:tcBorders>
              <w:left w:val="single" w:color="auto" w:sz="4" w:space="0"/>
            </w:tcBorders>
            <w:tcMar/>
          </w:tcPr>
          <w:p w:rsidRPr="00A94424" w:rsidR="00C96983" w:rsidP="00A94424" w:rsidRDefault="00C96983" w14:paraId="0D47A8A9" w14:textId="77777777">
            <w:pPr>
              <w:spacing w:before="120" w:after="120"/>
              <w:rPr>
                <w:rFonts w:ascii="Cambria" w:hAnsi="Cambria" w:cs="Arial"/>
                <w:sz w:val="20"/>
                <w:szCs w:val="20"/>
              </w:rPr>
            </w:pPr>
            <w:r w:rsidRPr="00A94424">
              <w:rPr>
                <w:rFonts w:ascii="Cambria" w:hAnsi="Cambria" w:cs="Arial"/>
                <w:sz w:val="20"/>
                <w:szCs w:val="20"/>
              </w:rPr>
              <w:t>How you will be notified about the status of the Community Solar Project</w:t>
            </w:r>
          </w:p>
        </w:tc>
        <w:tc>
          <w:tcPr>
            <w:tcW w:w="1156" w:type="dxa"/>
            <w:tcMar/>
          </w:tcPr>
          <w:p w:rsidRPr="00A94424" w:rsidR="00C96983" w:rsidP="00A94424" w:rsidRDefault="00C96983" w14:paraId="111E1265" w14:textId="77777777">
            <w:pPr>
              <w:spacing w:before="120" w:after="120"/>
              <w:rPr>
                <w:rFonts w:ascii="Cambria" w:hAnsi="Cambria" w:cs="Arial"/>
                <w:b/>
                <w:sz w:val="24"/>
              </w:rPr>
            </w:pPr>
          </w:p>
        </w:tc>
        <w:tc>
          <w:tcPr>
            <w:tcW w:w="1156" w:type="dxa"/>
            <w:gridSpan w:val="2"/>
            <w:tcMar/>
          </w:tcPr>
          <w:p w:rsidRPr="00A94424" w:rsidR="00C96983" w:rsidP="00A94424" w:rsidRDefault="00C96983" w14:paraId="49B46C9B" w14:textId="77777777">
            <w:pPr>
              <w:spacing w:before="120" w:after="120"/>
              <w:rPr>
                <w:rFonts w:ascii="Cambria" w:hAnsi="Cambria" w:cs="Arial"/>
                <w:b/>
                <w:sz w:val="24"/>
              </w:rPr>
            </w:pPr>
          </w:p>
        </w:tc>
      </w:tr>
      <w:tr w:rsidRPr="00C363B0" w:rsidR="00C96983" w:rsidTr="7821D2E7" w14:paraId="52EBC9DD" w14:textId="77777777">
        <w:tc>
          <w:tcPr>
            <w:tcW w:w="690" w:type="dxa"/>
            <w:tcBorders>
              <w:top w:val="nil"/>
              <w:left w:val="nil"/>
              <w:bottom w:val="nil"/>
              <w:right w:val="single" w:color="auto" w:sz="4" w:space="0"/>
            </w:tcBorders>
            <w:tcMar/>
          </w:tcPr>
          <w:p w:rsidRPr="00A94424" w:rsidR="00C96983" w:rsidP="00172708" w:rsidRDefault="00C96983" w14:paraId="7831777C" w14:textId="77777777">
            <w:pPr>
              <w:ind w:left="-105"/>
              <w:jc w:val="center"/>
              <w:rPr>
                <w:rFonts w:ascii="Cambria" w:hAnsi="Cambria" w:cs="Arial"/>
              </w:rPr>
            </w:pPr>
            <w:r w:rsidRPr="00A94424">
              <w:rPr>
                <w:rFonts w:ascii="Times New Roman" w:hAnsi="Times New Roman" w:cs="Times New Roman"/>
                <w:b/>
                <w:sz w:val="36"/>
              </w:rPr>
              <w:t>□</w:t>
            </w:r>
          </w:p>
        </w:tc>
        <w:tc>
          <w:tcPr>
            <w:tcW w:w="6443" w:type="dxa"/>
            <w:gridSpan w:val="2"/>
            <w:tcBorders>
              <w:left w:val="single" w:color="auto" w:sz="4" w:space="0"/>
            </w:tcBorders>
            <w:tcMar/>
          </w:tcPr>
          <w:p w:rsidRPr="00A94424" w:rsidR="00C96983" w:rsidP="00A94424" w:rsidRDefault="00C96983" w14:paraId="1CC1B61A" w14:textId="77777777">
            <w:pPr>
              <w:spacing w:before="120" w:after="120"/>
              <w:rPr>
                <w:rFonts w:ascii="Cambria" w:hAnsi="Cambria" w:cs="Arial"/>
                <w:sz w:val="20"/>
                <w:szCs w:val="20"/>
              </w:rPr>
            </w:pPr>
            <w:r w:rsidRPr="00A94424">
              <w:rPr>
                <w:rFonts w:ascii="Cambria" w:hAnsi="Cambria" w:cs="Arial"/>
                <w:sz w:val="20"/>
                <w:szCs w:val="20"/>
              </w:rPr>
              <w:t>Warrantees and performance guarantees</w:t>
            </w:r>
          </w:p>
        </w:tc>
        <w:tc>
          <w:tcPr>
            <w:tcW w:w="1156" w:type="dxa"/>
            <w:tcMar/>
          </w:tcPr>
          <w:p w:rsidRPr="00A94424" w:rsidR="00C96983" w:rsidP="00A94424" w:rsidRDefault="00C96983" w14:paraId="4E73C635" w14:textId="77777777">
            <w:pPr>
              <w:spacing w:before="120" w:after="120"/>
              <w:rPr>
                <w:rFonts w:ascii="Cambria" w:hAnsi="Cambria" w:cs="Arial"/>
                <w:b/>
                <w:sz w:val="24"/>
              </w:rPr>
            </w:pPr>
          </w:p>
        </w:tc>
        <w:tc>
          <w:tcPr>
            <w:tcW w:w="1156" w:type="dxa"/>
            <w:gridSpan w:val="2"/>
            <w:tcMar/>
          </w:tcPr>
          <w:p w:rsidRPr="00A94424" w:rsidR="00C96983" w:rsidP="00A94424" w:rsidRDefault="00C96983" w14:paraId="4A87B306" w14:textId="77777777">
            <w:pPr>
              <w:spacing w:before="120" w:after="120"/>
              <w:rPr>
                <w:rFonts w:ascii="Cambria" w:hAnsi="Cambria" w:cs="Arial"/>
                <w:b/>
                <w:sz w:val="24"/>
              </w:rPr>
            </w:pPr>
          </w:p>
        </w:tc>
      </w:tr>
      <w:tr w:rsidRPr="00C363B0" w:rsidR="00C96983" w:rsidTr="7821D2E7" w14:paraId="11648ED3" w14:textId="77777777">
        <w:tc>
          <w:tcPr>
            <w:tcW w:w="690" w:type="dxa"/>
            <w:tcBorders>
              <w:top w:val="nil"/>
              <w:left w:val="nil"/>
              <w:bottom w:val="nil"/>
              <w:right w:val="single" w:color="auto" w:sz="4" w:space="0"/>
            </w:tcBorders>
            <w:tcMar/>
          </w:tcPr>
          <w:p w:rsidRPr="00A94424" w:rsidR="00C96983" w:rsidP="00172708" w:rsidRDefault="00C96983" w14:paraId="3AAC1793" w14:textId="77777777">
            <w:pPr>
              <w:ind w:left="-105"/>
              <w:jc w:val="center"/>
              <w:rPr>
                <w:rFonts w:ascii="Cambria" w:hAnsi="Cambria" w:cs="Arial"/>
              </w:rPr>
            </w:pPr>
            <w:r w:rsidRPr="00A94424">
              <w:rPr>
                <w:rFonts w:ascii="Times New Roman" w:hAnsi="Times New Roman" w:cs="Times New Roman"/>
                <w:b/>
                <w:sz w:val="36"/>
              </w:rPr>
              <w:t>□</w:t>
            </w:r>
          </w:p>
        </w:tc>
        <w:tc>
          <w:tcPr>
            <w:tcW w:w="6443" w:type="dxa"/>
            <w:gridSpan w:val="2"/>
            <w:tcBorders>
              <w:left w:val="single" w:color="auto" w:sz="4" w:space="0"/>
            </w:tcBorders>
            <w:tcMar/>
          </w:tcPr>
          <w:p w:rsidRPr="00A94424" w:rsidR="00C96983" w:rsidP="00A94424" w:rsidRDefault="00C96983" w14:paraId="771138A4" w14:textId="77777777">
            <w:pPr>
              <w:spacing w:before="120" w:after="120"/>
              <w:rPr>
                <w:rFonts w:ascii="Cambria" w:hAnsi="Cambria" w:cs="Arial"/>
                <w:sz w:val="20"/>
                <w:szCs w:val="20"/>
              </w:rPr>
            </w:pPr>
            <w:r w:rsidRPr="00A94424">
              <w:rPr>
                <w:rFonts w:ascii="Cambria" w:hAnsi="Cambria" w:cs="Arial"/>
                <w:sz w:val="20"/>
                <w:szCs w:val="20"/>
              </w:rPr>
              <w:t xml:space="preserve">What happens if the Community Solar Project goes offline or stops operating </w:t>
            </w:r>
          </w:p>
        </w:tc>
        <w:tc>
          <w:tcPr>
            <w:tcW w:w="1156" w:type="dxa"/>
            <w:tcMar/>
          </w:tcPr>
          <w:p w:rsidRPr="00A94424" w:rsidR="00C96983" w:rsidP="00A94424" w:rsidRDefault="00C96983" w14:paraId="6AB6EE67" w14:textId="77777777">
            <w:pPr>
              <w:spacing w:before="120" w:after="120"/>
              <w:rPr>
                <w:rFonts w:ascii="Cambria" w:hAnsi="Cambria" w:cs="Arial"/>
                <w:b/>
                <w:sz w:val="24"/>
              </w:rPr>
            </w:pPr>
          </w:p>
        </w:tc>
        <w:tc>
          <w:tcPr>
            <w:tcW w:w="1156" w:type="dxa"/>
            <w:gridSpan w:val="2"/>
            <w:tcMar/>
          </w:tcPr>
          <w:p w:rsidRPr="00A94424" w:rsidR="00C96983" w:rsidP="00A94424" w:rsidRDefault="00C96983" w14:paraId="06E4C4F5" w14:textId="77777777">
            <w:pPr>
              <w:spacing w:before="120" w:after="120"/>
              <w:rPr>
                <w:rFonts w:ascii="Cambria" w:hAnsi="Cambria" w:cs="Arial"/>
                <w:b/>
                <w:sz w:val="24"/>
              </w:rPr>
            </w:pPr>
          </w:p>
        </w:tc>
      </w:tr>
    </w:tbl>
    <w:p w:rsidR="00C96983" w:rsidP="008D67F9" w:rsidRDefault="00C96983" w14:paraId="31E0F7FE" w14:textId="77777777">
      <w:pPr>
        <w:autoSpaceDE w:val="0"/>
        <w:autoSpaceDN w:val="0"/>
        <w:adjustRightInd w:val="0"/>
        <w:spacing w:before="144" w:after="144"/>
        <w:rPr>
          <w:rFonts w:ascii="Georgia" w:hAnsi="Georgia" w:cs="Arial"/>
        </w:rPr>
      </w:pPr>
    </w:p>
    <w:p w:rsidR="29A92A36" w:rsidP="37438A57" w:rsidRDefault="29A92A36" w14:paraId="221D58F0" w14:textId="15079721">
      <w:pPr>
        <w:spacing w:before="144" w:after="144"/>
        <w:rPr>
          <w:rFonts w:ascii="Cambria" w:hAnsi="Cambria" w:eastAsia="Cambria" w:cs="Cambria"/>
          <w:sz w:val="20"/>
          <w:szCs w:val="20"/>
        </w:rPr>
      </w:pPr>
      <w:r w:rsidRPr="37438A57">
        <w:rPr>
          <w:rFonts w:ascii="Cambria" w:hAnsi="Cambria" w:eastAsia="Cambria" w:cs="Cambria"/>
          <w:color w:val="000000" w:themeColor="text1"/>
          <w:sz w:val="20"/>
          <w:szCs w:val="20"/>
        </w:rPr>
        <w:t>By initialing, you acknowledge that you have received and reviewed this Disclosure Checklist, and that the person signing has full authority to enter into this agreement on behalf of all name account holders for the Account Number identified in this agreement.</w:t>
      </w:r>
    </w:p>
    <w:tbl>
      <w:tblPr>
        <w:tblStyle w:val="TableGrid"/>
        <w:tblW w:w="9355" w:type="dxa"/>
        <w:tblLook w:val="04A0" w:firstRow="1" w:lastRow="0" w:firstColumn="1" w:lastColumn="0" w:noHBand="0" w:noVBand="1"/>
      </w:tblPr>
      <w:tblGrid>
        <w:gridCol w:w="2338"/>
        <w:gridCol w:w="2339"/>
        <w:gridCol w:w="2339"/>
        <w:gridCol w:w="2339"/>
      </w:tblGrid>
      <w:tr w:rsidRPr="00DA03CF" w:rsidR="008D67F9" w:rsidTr="00DA03CF" w14:paraId="605CEE7E" w14:textId="77777777">
        <w:trPr>
          <w:trHeight w:val="1475"/>
        </w:trPr>
        <w:tc>
          <w:tcPr>
            <w:tcW w:w="2338" w:type="dxa"/>
            <w:tcBorders>
              <w:top w:val="single" w:color="auto" w:sz="4" w:space="0"/>
              <w:left w:val="single" w:color="auto" w:sz="4" w:space="0"/>
              <w:bottom w:val="single" w:color="auto" w:sz="4" w:space="0"/>
              <w:right w:val="single" w:color="auto" w:sz="4" w:space="0"/>
            </w:tcBorders>
            <w:vAlign w:val="bottom"/>
            <w:hideMark/>
          </w:tcPr>
          <w:p w:rsidRPr="00A94424" w:rsidR="008D67F9" w:rsidRDefault="008D67F9" w14:paraId="358ACCAB" w14:textId="77777777">
            <w:pPr>
              <w:autoSpaceDE w:val="0"/>
              <w:autoSpaceDN w:val="0"/>
              <w:adjustRightInd w:val="0"/>
              <w:spacing w:before="144" w:after="144"/>
              <w:rPr>
                <w:rFonts w:ascii="Cambria" w:hAnsi="Cambria" w:cs="Arial"/>
                <w:sz w:val="18"/>
                <w:szCs w:val="20"/>
              </w:rPr>
            </w:pPr>
            <w:r w:rsidRPr="00A94424">
              <w:rPr>
                <w:rFonts w:ascii="Cambria" w:hAnsi="Cambria" w:cs="Arial"/>
                <w:sz w:val="18"/>
                <w:szCs w:val="20"/>
              </w:rPr>
              <w:t>Participant Initials</w:t>
            </w:r>
          </w:p>
        </w:tc>
        <w:tc>
          <w:tcPr>
            <w:tcW w:w="2339" w:type="dxa"/>
            <w:tcBorders>
              <w:top w:val="single" w:color="auto" w:sz="4" w:space="0"/>
              <w:left w:val="single" w:color="auto" w:sz="4" w:space="0"/>
              <w:bottom w:val="single" w:color="auto" w:sz="4" w:space="0"/>
              <w:right w:val="single" w:color="auto" w:sz="4" w:space="0"/>
            </w:tcBorders>
            <w:vAlign w:val="bottom"/>
            <w:hideMark/>
          </w:tcPr>
          <w:p w:rsidRPr="00A94424" w:rsidR="008D67F9" w:rsidRDefault="008D67F9" w14:paraId="28DA9DC1" w14:textId="77777777">
            <w:pPr>
              <w:autoSpaceDE w:val="0"/>
              <w:autoSpaceDN w:val="0"/>
              <w:adjustRightInd w:val="0"/>
              <w:spacing w:before="144" w:after="144"/>
              <w:rPr>
                <w:rFonts w:ascii="Cambria" w:hAnsi="Cambria" w:cs="Arial"/>
                <w:sz w:val="18"/>
                <w:szCs w:val="20"/>
              </w:rPr>
            </w:pPr>
            <w:r w:rsidRPr="00A94424">
              <w:rPr>
                <w:rFonts w:ascii="Cambria" w:hAnsi="Cambria" w:cs="Arial"/>
                <w:sz w:val="18"/>
                <w:szCs w:val="20"/>
              </w:rPr>
              <w:t>Date</w:t>
            </w:r>
          </w:p>
        </w:tc>
        <w:tc>
          <w:tcPr>
            <w:tcW w:w="2339" w:type="dxa"/>
            <w:tcBorders>
              <w:top w:val="single" w:color="auto" w:sz="4" w:space="0"/>
              <w:left w:val="single" w:color="auto" w:sz="4" w:space="0"/>
              <w:bottom w:val="single" w:color="auto" w:sz="4" w:space="0"/>
              <w:right w:val="single" w:color="auto" w:sz="4" w:space="0"/>
            </w:tcBorders>
            <w:vAlign w:val="bottom"/>
            <w:hideMark/>
          </w:tcPr>
          <w:p w:rsidRPr="00A94424" w:rsidR="008D67F9" w:rsidRDefault="008D67F9" w14:paraId="65E2C296" w14:textId="77777777">
            <w:pPr>
              <w:autoSpaceDE w:val="0"/>
              <w:autoSpaceDN w:val="0"/>
              <w:adjustRightInd w:val="0"/>
              <w:spacing w:before="144" w:after="144"/>
              <w:rPr>
                <w:rFonts w:ascii="Cambria" w:hAnsi="Cambria" w:cs="Arial"/>
                <w:sz w:val="18"/>
                <w:szCs w:val="20"/>
              </w:rPr>
            </w:pPr>
            <w:r w:rsidRPr="00A94424">
              <w:rPr>
                <w:rFonts w:ascii="Cambria" w:hAnsi="Cambria" w:cs="Arial"/>
                <w:sz w:val="18"/>
                <w:szCs w:val="20"/>
              </w:rPr>
              <w:t xml:space="preserve">Project Manager Representative Initials </w:t>
            </w:r>
          </w:p>
        </w:tc>
        <w:tc>
          <w:tcPr>
            <w:tcW w:w="2339" w:type="dxa"/>
            <w:tcBorders>
              <w:top w:val="single" w:color="auto" w:sz="4" w:space="0"/>
              <w:left w:val="single" w:color="auto" w:sz="4" w:space="0"/>
              <w:bottom w:val="single" w:color="auto" w:sz="4" w:space="0"/>
              <w:right w:val="single" w:color="auto" w:sz="4" w:space="0"/>
            </w:tcBorders>
            <w:vAlign w:val="bottom"/>
            <w:hideMark/>
          </w:tcPr>
          <w:p w:rsidRPr="00A94424" w:rsidR="008D67F9" w:rsidRDefault="008D67F9" w14:paraId="474FEDA7" w14:textId="77777777">
            <w:pPr>
              <w:autoSpaceDE w:val="0"/>
              <w:autoSpaceDN w:val="0"/>
              <w:adjustRightInd w:val="0"/>
              <w:spacing w:before="144" w:after="144"/>
              <w:rPr>
                <w:rFonts w:ascii="Cambria" w:hAnsi="Cambria" w:cs="Arial"/>
                <w:sz w:val="18"/>
                <w:szCs w:val="20"/>
              </w:rPr>
            </w:pPr>
            <w:r w:rsidRPr="00A94424">
              <w:rPr>
                <w:rFonts w:ascii="Cambria" w:hAnsi="Cambria" w:cs="Arial"/>
                <w:sz w:val="18"/>
                <w:szCs w:val="20"/>
              </w:rPr>
              <w:t>Date</w:t>
            </w:r>
          </w:p>
        </w:tc>
      </w:tr>
    </w:tbl>
    <w:p w:rsidRPr="00DA03CF" w:rsidR="008D67F9" w:rsidP="008D67F9" w:rsidRDefault="008D67F9" w14:paraId="683634E8" w14:textId="77777777">
      <w:pPr>
        <w:jc w:val="center"/>
        <w:rPr>
          <w:rFonts w:ascii="Georgia" w:hAnsi="Georgia" w:cs="Arial"/>
        </w:rPr>
      </w:pPr>
    </w:p>
    <w:p w:rsidR="00006148" w:rsidRDefault="00006148" w14:paraId="7F808EEC" w14:textId="77777777">
      <w:pPr>
        <w:rPr>
          <w:rFonts w:ascii="Georgia" w:hAnsi="Georgia" w:cs="Arial"/>
          <w:b/>
          <w:sz w:val="28"/>
          <w:szCs w:val="28"/>
        </w:rPr>
      </w:pPr>
      <w:bookmarkStart w:name="_Hlk14941041" w:id="6"/>
      <w:bookmarkEnd w:id="4"/>
      <w:r>
        <w:rPr>
          <w:rFonts w:ascii="Georgia" w:hAnsi="Georgia" w:cs="Arial"/>
          <w:b/>
          <w:sz w:val="28"/>
          <w:szCs w:val="28"/>
        </w:rPr>
        <w:br w:type="page"/>
      </w:r>
    </w:p>
    <w:p w:rsidRPr="00DA03CF" w:rsidR="00A34EF6" w:rsidP="00A34EF6" w:rsidRDefault="00006148" w14:paraId="75CAC04F" w14:textId="24BCF144">
      <w:pPr>
        <w:jc w:val="center"/>
        <w:rPr>
          <w:rFonts w:ascii="Georgia" w:hAnsi="Georgia" w:cs="Arial"/>
          <w:b/>
          <w:sz w:val="14"/>
          <w:szCs w:val="24"/>
        </w:rPr>
      </w:pPr>
      <w:r w:rsidRPr="00C363B0">
        <w:rPr>
          <w:rFonts w:ascii="Georgia" w:hAnsi="Georgia" w:cs="Arial"/>
          <w:b/>
          <w:sz w:val="28"/>
          <w:szCs w:val="28"/>
        </w:rPr>
        <w:lastRenderedPageBreak/>
        <w:t xml:space="preserve">Oregon Community Solar Program </w:t>
      </w:r>
      <w:r w:rsidRPr="00C363B0">
        <w:rPr>
          <w:rFonts w:ascii="Georgia" w:hAnsi="Georgia" w:cs="Arial"/>
          <w:b/>
          <w:sz w:val="28"/>
          <w:szCs w:val="28"/>
        </w:rPr>
        <w:br/>
      </w:r>
      <w:r w:rsidRPr="00C363B0">
        <w:rPr>
          <w:rFonts w:ascii="Georgia" w:hAnsi="Georgia" w:cs="Arial"/>
          <w:b/>
          <w:sz w:val="28"/>
          <w:szCs w:val="28"/>
        </w:rPr>
        <w:t>Subscription Contract</w:t>
      </w:r>
      <w:bookmarkEnd w:id="6"/>
    </w:p>
    <w:tbl>
      <w:tblPr>
        <w:tblStyle w:val="TableGrid"/>
        <w:tblW w:w="0" w:type="auto"/>
        <w:tblLook w:val="04A0" w:firstRow="1" w:lastRow="0" w:firstColumn="1" w:lastColumn="0" w:noHBand="0" w:noVBand="1"/>
      </w:tblPr>
      <w:tblGrid>
        <w:gridCol w:w="9350"/>
      </w:tblGrid>
      <w:tr w:rsidRPr="00CB3076" w:rsidR="00CB3076" w:rsidTr="00A94424" w14:paraId="7961F1DD" w14:textId="77777777">
        <w:tc>
          <w:tcPr>
            <w:tcW w:w="9350" w:type="dxa"/>
            <w:tcMar>
              <w:top w:w="115" w:type="dxa"/>
              <w:left w:w="173" w:type="dxa"/>
              <w:bottom w:w="115" w:type="dxa"/>
              <w:right w:w="173" w:type="dxa"/>
            </w:tcMar>
          </w:tcPr>
          <w:p w:rsidRPr="00A94424" w:rsidR="00CB3076" w:rsidP="007F56DB" w:rsidRDefault="00CB3076" w14:paraId="19309F74" w14:textId="4353EB07">
            <w:pPr>
              <w:rPr>
                <w:rFonts w:ascii="Cambria" w:hAnsi="Cambria" w:cs="Arial"/>
                <w:sz w:val="21"/>
                <w:szCs w:val="21"/>
              </w:rPr>
            </w:pPr>
            <w:r w:rsidRPr="00A94424">
              <w:rPr>
                <w:rFonts w:ascii="Cambria" w:hAnsi="Cambria" w:cs="Arial"/>
                <w:sz w:val="21"/>
                <w:szCs w:val="21"/>
              </w:rPr>
              <w:t xml:space="preserve">Please read these terms and conditions carefully. If both the person or entity interested in subscribing to a community solar project in Oregon (then referred to as the “Participant” or “you”) and the entity that manages and operates that solar project (referred to as the “Project Manager”) sign this document, then it becomes valid, enforceable, and legally binding contract between you and the Project Manager. </w:t>
            </w:r>
          </w:p>
        </w:tc>
      </w:tr>
    </w:tbl>
    <w:p w:rsidRPr="00DA03CF" w:rsidR="00A34EF6" w:rsidP="007F56DB" w:rsidRDefault="00A34EF6" w14:paraId="0AE7D2D7" w14:textId="77777777">
      <w:pPr>
        <w:rPr>
          <w:rFonts w:ascii="Georgia" w:hAnsi="Georgia" w:cs="Arial"/>
          <w:sz w:val="8"/>
        </w:rPr>
      </w:pPr>
    </w:p>
    <w:p w:rsidRPr="00A94424" w:rsidR="00A34EF6" w:rsidP="007F56DB" w:rsidRDefault="00A34EF6" w14:paraId="7A904084" w14:textId="350EEFB3">
      <w:pPr>
        <w:spacing w:after="240"/>
        <w:rPr>
          <w:rFonts w:ascii="Cambria" w:hAnsi="Cambria" w:cs="Arial"/>
          <w:sz w:val="20"/>
          <w:szCs w:val="20"/>
        </w:rPr>
      </w:pPr>
      <w:r w:rsidRPr="00A94424">
        <w:rPr>
          <w:rFonts w:ascii="Cambria" w:hAnsi="Cambria" w:cs="Arial"/>
          <w:sz w:val="20"/>
          <w:szCs w:val="20"/>
        </w:rPr>
        <w:t xml:space="preserve">This Oregon Community Solar Program Subscription Contract (“Contract”) is entered into on </w:t>
      </w:r>
      <w:r w:rsidRPr="00A94424">
        <w:rPr>
          <w:rFonts w:ascii="Cambria" w:hAnsi="Cambria" w:cs="Arial"/>
          <w:b/>
          <w:sz w:val="20"/>
          <w:szCs w:val="20"/>
        </w:rPr>
        <w:t>[DATE]</w:t>
      </w:r>
      <w:r w:rsidRPr="00A94424">
        <w:rPr>
          <w:rFonts w:ascii="Cambria" w:hAnsi="Cambria" w:cs="Arial"/>
          <w:sz w:val="20"/>
          <w:szCs w:val="20"/>
        </w:rPr>
        <w:t xml:space="preserve"> by, you, </w:t>
      </w:r>
      <w:r w:rsidRPr="00A94424">
        <w:rPr>
          <w:rFonts w:ascii="Cambria" w:hAnsi="Cambria" w:cs="Arial"/>
          <w:b/>
          <w:sz w:val="20"/>
          <w:szCs w:val="20"/>
        </w:rPr>
        <w:t>[</w:t>
      </w:r>
      <w:r w:rsidRPr="00A94424" w:rsidR="00A426DD">
        <w:rPr>
          <w:rFonts w:ascii="Cambria" w:hAnsi="Cambria" w:cs="Arial"/>
          <w:b/>
          <w:sz w:val="20"/>
          <w:szCs w:val="20"/>
        </w:rPr>
        <w:t>PARTICIPANT</w:t>
      </w:r>
      <w:r w:rsidRPr="00A94424">
        <w:rPr>
          <w:rFonts w:ascii="Cambria" w:hAnsi="Cambria" w:cs="Arial"/>
          <w:b/>
          <w:sz w:val="20"/>
          <w:szCs w:val="20"/>
        </w:rPr>
        <w:t xml:space="preserve"> NAME]</w:t>
      </w:r>
      <w:r w:rsidRPr="00A94424">
        <w:rPr>
          <w:rFonts w:ascii="Cambria" w:hAnsi="Cambria" w:cs="Arial"/>
          <w:sz w:val="20"/>
          <w:szCs w:val="20"/>
        </w:rPr>
        <w:t xml:space="preserve"> and </w:t>
      </w:r>
      <w:r w:rsidRPr="00A94424">
        <w:rPr>
          <w:rFonts w:ascii="Cambria" w:hAnsi="Cambria" w:cs="Arial"/>
          <w:b/>
          <w:sz w:val="20"/>
          <w:szCs w:val="20"/>
        </w:rPr>
        <w:t>[PROJECT MANAGER</w:t>
      </w:r>
      <w:r w:rsidRPr="00A94424">
        <w:rPr>
          <w:rFonts w:ascii="Cambria" w:hAnsi="Cambria" w:cs="Arial"/>
          <w:sz w:val="20"/>
          <w:szCs w:val="20"/>
        </w:rPr>
        <w:t xml:space="preserve">]. You are a customer of </w:t>
      </w:r>
      <w:r w:rsidRPr="00A94424">
        <w:rPr>
          <w:rFonts w:ascii="Cambria" w:hAnsi="Cambria" w:cs="Arial"/>
          <w:b/>
          <w:sz w:val="20"/>
          <w:szCs w:val="20"/>
        </w:rPr>
        <w:t>[UTILITY]</w:t>
      </w:r>
      <w:r w:rsidRPr="00A94424">
        <w:rPr>
          <w:rFonts w:ascii="Cambria" w:hAnsi="Cambria" w:cs="Arial"/>
          <w:sz w:val="20"/>
          <w:szCs w:val="20"/>
        </w:rPr>
        <w:t xml:space="preserve"> eligible to participate in the Oregon Community Solar Program in the way provided in this Contract. Project Manager is a(n) </w:t>
      </w:r>
      <w:r w:rsidRPr="00A94424">
        <w:rPr>
          <w:rFonts w:ascii="Cambria" w:hAnsi="Cambria" w:cs="Arial"/>
          <w:b/>
          <w:sz w:val="20"/>
          <w:szCs w:val="20"/>
        </w:rPr>
        <w:t>[DESCRIPTION OF LEGAL ENTITY</w:t>
      </w:r>
      <w:r w:rsidRPr="00A94424">
        <w:rPr>
          <w:rFonts w:ascii="Cambria" w:hAnsi="Cambria" w:cs="Arial"/>
          <w:sz w:val="20"/>
          <w:szCs w:val="20"/>
        </w:rPr>
        <w:t xml:space="preserve">]. Together you and the Project Manager may be referred to as the Parties. </w:t>
      </w:r>
    </w:p>
    <w:p w:rsidR="00BA0A3B" w:rsidP="007F56DB" w:rsidRDefault="00BA0A3B" w14:paraId="78DAD053" w14:textId="77777777">
      <w:pPr>
        <w:rPr>
          <w:rFonts w:ascii="Georgia" w:hAnsi="Georgia" w:cs="Arial"/>
          <w:b/>
        </w:rPr>
      </w:pPr>
    </w:p>
    <w:p w:rsidRPr="00DA03CF" w:rsidR="00F06D1E" w:rsidP="007F56DB" w:rsidRDefault="00F06D1E" w14:paraId="1D43D73B" w14:textId="75D14897">
      <w:pPr>
        <w:rPr>
          <w:rFonts w:ascii="Georgia" w:hAnsi="Georgia" w:cs="Arial"/>
          <w:b/>
        </w:rPr>
      </w:pPr>
      <w:r w:rsidRPr="00DA03CF">
        <w:rPr>
          <w:rFonts w:ascii="Georgia" w:hAnsi="Georgia" w:cs="Arial"/>
          <w:b/>
        </w:rPr>
        <w:t>TERMS</w:t>
      </w:r>
    </w:p>
    <w:p w:rsidRPr="00A94424" w:rsidR="00F06D1E" w:rsidP="007F56DB" w:rsidRDefault="00F06D1E" w14:paraId="0E124E08" w14:textId="163E93FE">
      <w:pPr>
        <w:pStyle w:val="ListParagraph"/>
        <w:numPr>
          <w:ilvl w:val="0"/>
          <w:numId w:val="2"/>
        </w:numPr>
        <w:rPr>
          <w:rFonts w:ascii="Cambria" w:hAnsi="Cambria" w:cs="Arial"/>
          <w:b/>
          <w:sz w:val="20"/>
          <w:szCs w:val="20"/>
        </w:rPr>
      </w:pPr>
      <w:r w:rsidRPr="00A94424">
        <w:rPr>
          <w:rFonts w:ascii="Cambria" w:hAnsi="Cambria" w:cs="Arial"/>
          <w:b/>
          <w:sz w:val="20"/>
          <w:szCs w:val="20"/>
        </w:rPr>
        <w:t>Incorporation of Disclosure Checklist</w:t>
      </w:r>
    </w:p>
    <w:p w:rsidRPr="00A94424" w:rsidR="00F06D1E" w:rsidP="007F56DB" w:rsidRDefault="00D57908" w14:paraId="79C04439" w14:textId="2295BC72">
      <w:pPr>
        <w:rPr>
          <w:rFonts w:ascii="Cambria" w:hAnsi="Cambria" w:cs="Arial"/>
          <w:sz w:val="20"/>
          <w:szCs w:val="20"/>
        </w:rPr>
      </w:pPr>
      <w:r w:rsidRPr="00A94424">
        <w:rPr>
          <w:rFonts w:ascii="Cambria" w:hAnsi="Cambria" w:cs="Arial"/>
          <w:sz w:val="20"/>
          <w:szCs w:val="20"/>
        </w:rPr>
        <w:t>The</w:t>
      </w:r>
      <w:r w:rsidRPr="00A94424" w:rsidR="00F06D1E">
        <w:rPr>
          <w:rFonts w:ascii="Cambria" w:hAnsi="Cambria" w:cs="Arial"/>
          <w:sz w:val="20"/>
          <w:szCs w:val="20"/>
        </w:rPr>
        <w:t xml:space="preserve"> Disclosure Checklis</w:t>
      </w:r>
      <w:r w:rsidRPr="00A94424">
        <w:rPr>
          <w:rFonts w:ascii="Cambria" w:hAnsi="Cambria" w:cs="Arial"/>
          <w:sz w:val="20"/>
          <w:szCs w:val="20"/>
        </w:rPr>
        <w:t>t</w:t>
      </w:r>
      <w:r w:rsidRPr="00A94424" w:rsidR="00F06D1E">
        <w:rPr>
          <w:rFonts w:ascii="Cambria" w:hAnsi="Cambria" w:cs="Arial"/>
          <w:sz w:val="20"/>
          <w:szCs w:val="20"/>
        </w:rPr>
        <w:t xml:space="preserve"> immediately preceding this Contract</w:t>
      </w:r>
      <w:r w:rsidRPr="00A94424" w:rsidR="00C2648D">
        <w:rPr>
          <w:rFonts w:ascii="Cambria" w:hAnsi="Cambria" w:cs="Arial"/>
          <w:sz w:val="20"/>
          <w:szCs w:val="20"/>
        </w:rPr>
        <w:t xml:space="preserve"> contains important information, particular to you, about your participation as a </w:t>
      </w:r>
      <w:r w:rsidRPr="00A94424" w:rsidR="00A426DD">
        <w:rPr>
          <w:rFonts w:ascii="Cambria" w:hAnsi="Cambria" w:cs="Arial"/>
          <w:sz w:val="20"/>
          <w:szCs w:val="20"/>
        </w:rPr>
        <w:t>Participant</w:t>
      </w:r>
      <w:r w:rsidRPr="00A94424" w:rsidR="00C2648D">
        <w:rPr>
          <w:rFonts w:ascii="Cambria" w:hAnsi="Cambria" w:cs="Arial"/>
          <w:sz w:val="20"/>
          <w:szCs w:val="20"/>
        </w:rPr>
        <w:t xml:space="preserve"> in Oregon Community Solar Program. This Disclosure Checklist</w:t>
      </w:r>
      <w:r w:rsidRPr="00A94424" w:rsidR="00F06D1E">
        <w:rPr>
          <w:rFonts w:ascii="Cambria" w:hAnsi="Cambria" w:cs="Arial"/>
          <w:sz w:val="20"/>
          <w:szCs w:val="20"/>
        </w:rPr>
        <w:t xml:space="preserve"> is part of this Contract. </w:t>
      </w:r>
    </w:p>
    <w:p w:rsidRPr="00A94424" w:rsidR="00F9579D" w:rsidP="007F56DB" w:rsidRDefault="00D57908" w14:paraId="71E3FDB2" w14:textId="50E71479">
      <w:pPr>
        <w:pStyle w:val="ListParagraph"/>
        <w:numPr>
          <w:ilvl w:val="0"/>
          <w:numId w:val="2"/>
        </w:numPr>
        <w:rPr>
          <w:rFonts w:ascii="Cambria" w:hAnsi="Cambria" w:cs="Arial"/>
          <w:b/>
          <w:sz w:val="20"/>
          <w:szCs w:val="20"/>
        </w:rPr>
      </w:pPr>
      <w:r w:rsidRPr="00A94424">
        <w:rPr>
          <w:rFonts w:ascii="Cambria" w:hAnsi="Cambria" w:cs="Arial"/>
          <w:b/>
          <w:sz w:val="20"/>
          <w:szCs w:val="20"/>
        </w:rPr>
        <w:t>Costs, Risks, and Benefits of Participation in the Oregon Community Solar Program</w:t>
      </w:r>
    </w:p>
    <w:p w:rsidRPr="00A94424" w:rsidR="00E41D1F" w:rsidP="007F56DB" w:rsidRDefault="00E41D1F" w14:paraId="07E16D88" w14:textId="691C35BF">
      <w:pPr>
        <w:rPr>
          <w:rFonts w:ascii="Cambria" w:hAnsi="Cambria" w:cs="Arial"/>
          <w:i/>
          <w:sz w:val="20"/>
          <w:szCs w:val="20"/>
        </w:rPr>
      </w:pPr>
      <w:r w:rsidRPr="00A94424">
        <w:rPr>
          <w:rFonts w:ascii="Cambria" w:hAnsi="Cambria" w:cs="Arial"/>
          <w:i/>
          <w:sz w:val="20"/>
          <w:szCs w:val="20"/>
        </w:rPr>
        <w:t xml:space="preserve">Provide an estimate of the generation of the Project and the Participant’s </w:t>
      </w:r>
      <w:r w:rsidRPr="00A94424" w:rsidR="0092721B">
        <w:rPr>
          <w:rFonts w:ascii="Cambria" w:hAnsi="Cambria" w:cs="Arial"/>
          <w:i/>
          <w:sz w:val="20"/>
          <w:szCs w:val="20"/>
        </w:rPr>
        <w:t>S</w:t>
      </w:r>
      <w:r w:rsidRPr="00A94424">
        <w:rPr>
          <w:rFonts w:ascii="Cambria" w:hAnsi="Cambria" w:cs="Arial"/>
          <w:i/>
          <w:sz w:val="20"/>
          <w:szCs w:val="20"/>
        </w:rPr>
        <w:t>ubscription, and include a disclosure that generation is subject to variability.</w:t>
      </w:r>
    </w:p>
    <w:p w:rsidRPr="00A94424" w:rsidR="00C2648D" w:rsidP="007F56DB" w:rsidRDefault="00C2648D" w14:paraId="02FC8184" w14:textId="4E0E1625">
      <w:pPr>
        <w:spacing w:before="120" w:after="120"/>
        <w:outlineLvl w:val="5"/>
        <w:rPr>
          <w:rFonts w:ascii="Cambria" w:hAnsi="Cambria" w:cs="Arial"/>
          <w:i/>
          <w:sz w:val="20"/>
          <w:szCs w:val="20"/>
        </w:rPr>
      </w:pPr>
      <w:r w:rsidRPr="00A94424">
        <w:rPr>
          <w:rFonts w:ascii="Cambria" w:hAnsi="Cambria" w:cs="Arial"/>
          <w:bCs/>
          <w:i/>
          <w:sz w:val="20"/>
          <w:szCs w:val="20"/>
        </w:rPr>
        <w:t xml:space="preserve">Describe the </w:t>
      </w:r>
      <w:r w:rsidRPr="00A94424" w:rsidR="00646734">
        <w:rPr>
          <w:rFonts w:ascii="Cambria" w:hAnsi="Cambria" w:cs="Arial"/>
          <w:bCs/>
          <w:i/>
          <w:sz w:val="20"/>
          <w:szCs w:val="20"/>
        </w:rPr>
        <w:t>B</w:t>
      </w:r>
      <w:r w:rsidRPr="00A94424">
        <w:rPr>
          <w:rFonts w:ascii="Cambria" w:hAnsi="Cambria" w:cs="Arial"/>
          <w:bCs/>
          <w:i/>
          <w:sz w:val="20"/>
          <w:szCs w:val="20"/>
        </w:rPr>
        <w:t xml:space="preserve">ill </w:t>
      </w:r>
      <w:r w:rsidRPr="00A94424" w:rsidR="00646734">
        <w:rPr>
          <w:rFonts w:ascii="Cambria" w:hAnsi="Cambria" w:cs="Arial"/>
          <w:bCs/>
          <w:i/>
          <w:sz w:val="20"/>
          <w:szCs w:val="20"/>
        </w:rPr>
        <w:t>C</w:t>
      </w:r>
      <w:r w:rsidRPr="00A94424">
        <w:rPr>
          <w:rFonts w:ascii="Cambria" w:hAnsi="Cambria" w:cs="Arial"/>
          <w:bCs/>
          <w:i/>
          <w:sz w:val="20"/>
          <w:szCs w:val="20"/>
        </w:rPr>
        <w:t xml:space="preserve">redit </w:t>
      </w:r>
      <w:r w:rsidRPr="00A94424" w:rsidR="00646734">
        <w:rPr>
          <w:rFonts w:ascii="Cambria" w:hAnsi="Cambria" w:cs="Arial"/>
          <w:bCs/>
          <w:i/>
          <w:sz w:val="20"/>
          <w:szCs w:val="20"/>
        </w:rPr>
        <w:t>R</w:t>
      </w:r>
      <w:r w:rsidRPr="00A94424">
        <w:rPr>
          <w:rFonts w:ascii="Cambria" w:hAnsi="Cambria" w:cs="Arial"/>
          <w:bCs/>
          <w:i/>
          <w:sz w:val="20"/>
          <w:szCs w:val="20"/>
        </w:rPr>
        <w:t xml:space="preserve">ate assigned to the project and how the </w:t>
      </w:r>
      <w:r w:rsidRPr="00A94424" w:rsidR="00A426DD">
        <w:rPr>
          <w:rFonts w:ascii="Cambria" w:hAnsi="Cambria" w:cs="Arial"/>
          <w:bCs/>
          <w:i/>
          <w:sz w:val="20"/>
          <w:szCs w:val="20"/>
        </w:rPr>
        <w:t>Participant</w:t>
      </w:r>
      <w:r w:rsidRPr="00A94424">
        <w:rPr>
          <w:rFonts w:ascii="Cambria" w:hAnsi="Cambria" w:cs="Arial"/>
          <w:bCs/>
          <w:i/>
          <w:sz w:val="20"/>
          <w:szCs w:val="20"/>
        </w:rPr>
        <w:t xml:space="preserve">’s total monthly and annual </w:t>
      </w:r>
      <w:r w:rsidRPr="00A94424" w:rsidR="00646734">
        <w:rPr>
          <w:rFonts w:ascii="Cambria" w:hAnsi="Cambria" w:cs="Arial"/>
          <w:bCs/>
          <w:i/>
          <w:sz w:val="20"/>
          <w:szCs w:val="20"/>
        </w:rPr>
        <w:t>B</w:t>
      </w:r>
      <w:r w:rsidRPr="00A94424">
        <w:rPr>
          <w:rFonts w:ascii="Cambria" w:hAnsi="Cambria" w:cs="Arial"/>
          <w:bCs/>
          <w:i/>
          <w:sz w:val="20"/>
          <w:szCs w:val="20"/>
        </w:rPr>
        <w:t xml:space="preserve">ill </w:t>
      </w:r>
      <w:r w:rsidRPr="00A94424" w:rsidR="00646734">
        <w:rPr>
          <w:rFonts w:ascii="Cambria" w:hAnsi="Cambria" w:cs="Arial"/>
          <w:bCs/>
          <w:i/>
          <w:sz w:val="20"/>
          <w:szCs w:val="20"/>
        </w:rPr>
        <w:t>C</w:t>
      </w:r>
      <w:r w:rsidRPr="00A94424">
        <w:rPr>
          <w:rFonts w:ascii="Cambria" w:hAnsi="Cambria" w:cs="Arial"/>
          <w:bCs/>
          <w:i/>
          <w:sz w:val="20"/>
          <w:szCs w:val="20"/>
        </w:rPr>
        <w:t>redit amount will be determined.</w:t>
      </w:r>
    </w:p>
    <w:p w:rsidRPr="00A94424" w:rsidR="00646734" w:rsidP="007F56DB" w:rsidRDefault="00646734" w14:paraId="149BBE3B" w14:textId="0D615C61">
      <w:pPr>
        <w:rPr>
          <w:rFonts w:ascii="Cambria" w:hAnsi="Cambria" w:cs="Arial"/>
          <w:i/>
          <w:sz w:val="20"/>
          <w:szCs w:val="20"/>
        </w:rPr>
      </w:pPr>
      <w:r w:rsidRPr="00A94424">
        <w:rPr>
          <w:rFonts w:ascii="Cambria" w:hAnsi="Cambria" w:cs="Arial"/>
          <w:i/>
          <w:sz w:val="20"/>
          <w:szCs w:val="20"/>
        </w:rPr>
        <w:t>Describe all one-time and ongoing fees, including</w:t>
      </w:r>
      <w:r w:rsidR="00BA1C53">
        <w:rPr>
          <w:rFonts w:ascii="Cambria" w:hAnsi="Cambria" w:cs="Arial"/>
          <w:i/>
          <w:sz w:val="20"/>
          <w:szCs w:val="20"/>
        </w:rPr>
        <w:t xml:space="preserve"> </w:t>
      </w:r>
      <w:r w:rsidR="00B67596">
        <w:rPr>
          <w:rFonts w:ascii="Cambria" w:hAnsi="Cambria" w:cs="Arial"/>
          <w:i/>
          <w:sz w:val="20"/>
          <w:szCs w:val="20"/>
        </w:rPr>
        <w:t>but not limited</w:t>
      </w:r>
      <w:r w:rsidR="006964A8">
        <w:rPr>
          <w:rFonts w:ascii="Cambria" w:hAnsi="Cambria" w:cs="Arial"/>
          <w:i/>
          <w:sz w:val="20"/>
          <w:szCs w:val="20"/>
        </w:rPr>
        <w:t xml:space="preserve"> to</w:t>
      </w:r>
      <w:r w:rsidR="00B67596">
        <w:rPr>
          <w:rFonts w:ascii="Cambria" w:hAnsi="Cambria" w:cs="Arial"/>
          <w:i/>
          <w:sz w:val="20"/>
          <w:szCs w:val="20"/>
        </w:rPr>
        <w:t xml:space="preserve"> </w:t>
      </w:r>
      <w:r w:rsidR="00D43AFE">
        <w:rPr>
          <w:rFonts w:ascii="Cambria" w:hAnsi="Cambria" w:cs="Arial"/>
          <w:i/>
          <w:sz w:val="20"/>
          <w:szCs w:val="20"/>
        </w:rPr>
        <w:t>Subscription Fees</w:t>
      </w:r>
      <w:r w:rsidR="006964A8">
        <w:rPr>
          <w:rFonts w:ascii="Cambria" w:hAnsi="Cambria" w:cs="Arial"/>
          <w:i/>
          <w:sz w:val="20"/>
          <w:szCs w:val="20"/>
        </w:rPr>
        <w:t>,</w:t>
      </w:r>
      <w:r w:rsidR="00B67596">
        <w:rPr>
          <w:rFonts w:ascii="Cambria" w:hAnsi="Cambria" w:cs="Arial"/>
          <w:i/>
          <w:sz w:val="20"/>
          <w:szCs w:val="20"/>
        </w:rPr>
        <w:t xml:space="preserve"> Program Fees</w:t>
      </w:r>
      <w:r w:rsidRPr="00A94424">
        <w:rPr>
          <w:rFonts w:ascii="Cambria" w:hAnsi="Cambria" w:cs="Arial"/>
          <w:i/>
          <w:sz w:val="20"/>
          <w:szCs w:val="20"/>
        </w:rPr>
        <w:t>, early termination fees, subscription transfer fees and late payment fees</w:t>
      </w:r>
      <w:r w:rsidRPr="00A94424" w:rsidR="00862C44">
        <w:rPr>
          <w:rFonts w:ascii="Cambria" w:hAnsi="Cambria" w:cs="Arial"/>
          <w:i/>
          <w:sz w:val="20"/>
          <w:szCs w:val="20"/>
        </w:rPr>
        <w:t xml:space="preserve">. </w:t>
      </w:r>
      <w:r w:rsidR="000E77B9">
        <w:rPr>
          <w:rFonts w:ascii="Cambria" w:hAnsi="Cambria" w:cs="Arial"/>
          <w:i/>
          <w:sz w:val="20"/>
          <w:szCs w:val="20"/>
        </w:rPr>
        <w:t xml:space="preserve">Describe the off-bill method that </w:t>
      </w:r>
      <w:r w:rsidR="00244D3C">
        <w:rPr>
          <w:rFonts w:ascii="Cambria" w:hAnsi="Cambria" w:cs="Arial"/>
          <w:i/>
          <w:sz w:val="20"/>
          <w:szCs w:val="20"/>
        </w:rPr>
        <w:t>the Project Manager will use to collect these fees.</w:t>
      </w:r>
    </w:p>
    <w:p w:rsidRPr="00A94424" w:rsidR="004C0204" w:rsidP="007F56DB" w:rsidRDefault="004C0204" w14:paraId="739D9B05" w14:textId="2B246BF7">
      <w:pPr>
        <w:rPr>
          <w:rFonts w:ascii="Cambria" w:hAnsi="Cambria" w:cs="Arial"/>
          <w:i/>
          <w:sz w:val="20"/>
          <w:szCs w:val="20"/>
        </w:rPr>
      </w:pPr>
      <w:r w:rsidRPr="00A94424">
        <w:rPr>
          <w:rFonts w:ascii="Cambria" w:hAnsi="Cambria" w:cs="Arial"/>
          <w:i/>
          <w:sz w:val="20"/>
          <w:szCs w:val="20"/>
        </w:rPr>
        <w:t>Describe how</w:t>
      </w:r>
      <w:r w:rsidR="00741BBB">
        <w:rPr>
          <w:rFonts w:ascii="Cambria" w:hAnsi="Cambria" w:cs="Arial"/>
          <w:i/>
          <w:sz w:val="20"/>
          <w:szCs w:val="20"/>
        </w:rPr>
        <w:t xml:space="preserve"> the Project Manager handles late or unpaid </w:t>
      </w:r>
      <w:r w:rsidR="00543CE5">
        <w:rPr>
          <w:rFonts w:ascii="Cambria" w:hAnsi="Cambria" w:cs="Arial"/>
          <w:i/>
          <w:sz w:val="20"/>
          <w:szCs w:val="20"/>
        </w:rPr>
        <w:t>Subscription Fees</w:t>
      </w:r>
      <w:r w:rsidR="00BA1C53">
        <w:rPr>
          <w:rFonts w:ascii="Cambria" w:hAnsi="Cambria" w:cs="Arial"/>
          <w:i/>
          <w:sz w:val="20"/>
          <w:szCs w:val="20"/>
        </w:rPr>
        <w:t xml:space="preserve"> and</w:t>
      </w:r>
      <w:r w:rsidRPr="00A94424" w:rsidR="00FD3DD3">
        <w:rPr>
          <w:rFonts w:ascii="Cambria" w:hAnsi="Cambria" w:cs="Arial"/>
          <w:i/>
          <w:sz w:val="20"/>
          <w:szCs w:val="20"/>
        </w:rPr>
        <w:t xml:space="preserve"> </w:t>
      </w:r>
      <w:r w:rsidR="00BA1C53">
        <w:rPr>
          <w:rFonts w:ascii="Cambria" w:hAnsi="Cambria" w:cs="Arial"/>
          <w:i/>
          <w:sz w:val="20"/>
          <w:szCs w:val="20"/>
        </w:rPr>
        <w:t xml:space="preserve">collections, and </w:t>
      </w:r>
      <w:r w:rsidRPr="00A94424" w:rsidR="00FD3DD3">
        <w:rPr>
          <w:rFonts w:ascii="Cambria" w:hAnsi="Cambria" w:cs="Arial"/>
          <w:i/>
          <w:sz w:val="20"/>
          <w:szCs w:val="20"/>
        </w:rPr>
        <w:t>the consequences</w:t>
      </w:r>
      <w:r w:rsidRPr="00A94424" w:rsidR="0006183B">
        <w:rPr>
          <w:rFonts w:ascii="Cambria" w:hAnsi="Cambria" w:cs="Arial"/>
          <w:i/>
          <w:sz w:val="20"/>
          <w:szCs w:val="20"/>
        </w:rPr>
        <w:t xml:space="preserve"> </w:t>
      </w:r>
      <w:r w:rsidR="00BA1C53">
        <w:rPr>
          <w:rFonts w:ascii="Cambria" w:hAnsi="Cambria" w:cs="Arial"/>
          <w:i/>
          <w:sz w:val="20"/>
          <w:szCs w:val="20"/>
        </w:rPr>
        <w:t xml:space="preserve">of late or </w:t>
      </w:r>
      <w:r w:rsidR="008A06F2">
        <w:rPr>
          <w:rFonts w:ascii="Cambria" w:hAnsi="Cambria" w:cs="Arial"/>
          <w:i/>
          <w:sz w:val="20"/>
          <w:szCs w:val="20"/>
        </w:rPr>
        <w:t>unpaid fees</w:t>
      </w:r>
      <w:r w:rsidR="00BA1C53">
        <w:rPr>
          <w:rFonts w:ascii="Cambria" w:hAnsi="Cambria" w:cs="Arial"/>
          <w:i/>
          <w:sz w:val="20"/>
          <w:szCs w:val="20"/>
        </w:rPr>
        <w:t>.</w:t>
      </w:r>
    </w:p>
    <w:p w:rsidRPr="00A94424" w:rsidR="001C2BC4" w:rsidP="007F56DB" w:rsidRDefault="001C2BC4" w14:paraId="08F71EFF" w14:textId="3660A54B">
      <w:pPr>
        <w:rPr>
          <w:rFonts w:ascii="Cambria" w:hAnsi="Cambria" w:cs="Arial"/>
          <w:i/>
          <w:sz w:val="20"/>
          <w:szCs w:val="20"/>
        </w:rPr>
      </w:pPr>
      <w:bookmarkStart w:name="_Hlk18666620" w:id="7"/>
      <w:r w:rsidRPr="00A94424">
        <w:rPr>
          <w:rFonts w:ascii="Cambria" w:hAnsi="Cambria" w:cs="Arial"/>
          <w:i/>
          <w:sz w:val="20"/>
          <w:szCs w:val="20"/>
        </w:rPr>
        <w:t xml:space="preserve">If </w:t>
      </w:r>
      <w:r w:rsidR="002C53E3">
        <w:rPr>
          <w:rFonts w:ascii="Cambria" w:hAnsi="Cambria" w:cs="Arial"/>
          <w:i/>
          <w:sz w:val="20"/>
          <w:szCs w:val="20"/>
        </w:rPr>
        <w:t xml:space="preserve">any </w:t>
      </w:r>
      <w:r w:rsidRPr="00A94424">
        <w:rPr>
          <w:rFonts w:ascii="Cambria" w:hAnsi="Cambria" w:cs="Arial"/>
          <w:i/>
          <w:sz w:val="20"/>
          <w:szCs w:val="20"/>
        </w:rPr>
        <w:t>participation payments are collected up-front or off-bill</w:t>
      </w:r>
      <w:r w:rsidRPr="00A94424" w:rsidR="00CE4E41">
        <w:rPr>
          <w:rFonts w:ascii="Cambria" w:hAnsi="Cambria" w:cs="Arial"/>
          <w:i/>
          <w:sz w:val="20"/>
          <w:szCs w:val="20"/>
        </w:rPr>
        <w:t>, describe the method and timing</w:t>
      </w:r>
      <w:r w:rsidR="0026165F">
        <w:rPr>
          <w:rFonts w:ascii="Cambria" w:hAnsi="Cambria" w:cs="Arial"/>
          <w:i/>
          <w:sz w:val="20"/>
          <w:szCs w:val="20"/>
        </w:rPr>
        <w:t xml:space="preserve"> of this payment collection by the Project Manager</w:t>
      </w:r>
      <w:r w:rsidRPr="00A94424" w:rsidR="009F7A1E">
        <w:rPr>
          <w:rFonts w:ascii="Cambria" w:hAnsi="Cambria" w:cs="Arial"/>
          <w:i/>
          <w:sz w:val="20"/>
          <w:szCs w:val="20"/>
        </w:rPr>
        <w:t xml:space="preserve">. </w:t>
      </w:r>
    </w:p>
    <w:bookmarkEnd w:id="7"/>
    <w:p w:rsidRPr="00A94424" w:rsidR="00C2648D" w:rsidP="007F56DB" w:rsidRDefault="00C2648D" w14:paraId="3653D12C" w14:textId="73EB6E9E">
      <w:pPr>
        <w:spacing w:before="120" w:after="120"/>
        <w:outlineLvl w:val="5"/>
        <w:rPr>
          <w:rFonts w:ascii="Cambria" w:hAnsi="Cambria" w:cs="Arial"/>
          <w:i/>
          <w:sz w:val="20"/>
          <w:szCs w:val="20"/>
        </w:rPr>
      </w:pPr>
      <w:r w:rsidRPr="00A94424">
        <w:rPr>
          <w:rFonts w:ascii="Cambria" w:hAnsi="Cambria" w:cs="Arial"/>
          <w:i/>
          <w:sz w:val="20"/>
          <w:szCs w:val="20"/>
        </w:rPr>
        <w:t xml:space="preserve">Include a schedule that shows, at minimum, </w:t>
      </w:r>
      <w:r w:rsidRPr="00A94424" w:rsidR="00E71083">
        <w:rPr>
          <w:rFonts w:ascii="Cambria" w:hAnsi="Cambria" w:cs="Arial"/>
          <w:i/>
          <w:sz w:val="20"/>
          <w:szCs w:val="20"/>
        </w:rPr>
        <w:t xml:space="preserve">for each year of the term of the agreement: the Subscription fee that will be charged; the Bill Credit rate ($/kWh); the </w:t>
      </w:r>
      <w:r w:rsidRPr="00C2361C" w:rsidR="00E71083">
        <w:rPr>
          <w:rFonts w:ascii="Cambria" w:hAnsi="Cambria" w:cs="Arial"/>
          <w:i/>
          <w:sz w:val="20"/>
          <w:szCs w:val="20"/>
        </w:rPr>
        <w:t xml:space="preserve">Program </w:t>
      </w:r>
      <w:r w:rsidR="00E71083">
        <w:rPr>
          <w:rFonts w:ascii="Cambria" w:hAnsi="Cambria" w:cs="Arial"/>
          <w:i/>
          <w:sz w:val="20"/>
          <w:szCs w:val="20"/>
        </w:rPr>
        <w:t>F</w:t>
      </w:r>
      <w:r w:rsidRPr="00C2361C" w:rsidR="00E71083">
        <w:rPr>
          <w:rFonts w:ascii="Cambria" w:hAnsi="Cambria" w:cs="Arial"/>
          <w:i/>
          <w:sz w:val="20"/>
          <w:szCs w:val="20"/>
        </w:rPr>
        <w:t>ee (</w:t>
      </w:r>
      <w:r w:rsidR="00E71083">
        <w:rPr>
          <w:rFonts w:ascii="Cambria" w:hAnsi="Cambria" w:cs="Arial"/>
          <w:i/>
          <w:sz w:val="20"/>
          <w:szCs w:val="20"/>
        </w:rPr>
        <w:t>$/kW-AC</w:t>
      </w:r>
      <w:r w:rsidRPr="00A94424" w:rsidR="00E71083">
        <w:rPr>
          <w:rFonts w:ascii="Cambria" w:hAnsi="Cambria" w:cs="Arial"/>
          <w:i/>
          <w:sz w:val="20"/>
          <w:szCs w:val="20"/>
        </w:rPr>
        <w:t xml:space="preserve">); the expected annual production of the Subscription (kWh); and a calculation of the expected </w:t>
      </w:r>
      <w:r w:rsidR="00E71083">
        <w:rPr>
          <w:rFonts w:ascii="Cambria" w:hAnsi="Cambria" w:cs="Arial"/>
          <w:i/>
          <w:sz w:val="20"/>
          <w:szCs w:val="20"/>
        </w:rPr>
        <w:t xml:space="preserve">yearly </w:t>
      </w:r>
      <w:r w:rsidRPr="00A94424" w:rsidR="00E71083">
        <w:rPr>
          <w:rFonts w:ascii="Cambria" w:hAnsi="Cambria" w:cs="Arial"/>
          <w:i/>
          <w:sz w:val="20"/>
          <w:szCs w:val="20"/>
        </w:rPr>
        <w:t xml:space="preserve">net benefit or cost. </w:t>
      </w:r>
      <w:r w:rsidRPr="00C2361C" w:rsidR="00E71083">
        <w:rPr>
          <w:rFonts w:ascii="Cambria" w:hAnsi="Cambria" w:cs="Arial"/>
          <w:i/>
          <w:sz w:val="20"/>
          <w:szCs w:val="20"/>
        </w:rPr>
        <w:t xml:space="preserve">If the contract term is more than 10 years, add additional lines. </w:t>
      </w:r>
      <w:r w:rsidRPr="00A94424" w:rsidR="00E71083">
        <w:rPr>
          <w:rFonts w:ascii="Cambria" w:hAnsi="Cambria" w:cs="Arial"/>
          <w:i/>
          <w:sz w:val="20"/>
          <w:szCs w:val="20"/>
        </w:rPr>
        <w:t xml:space="preserve">If there are upfront payments, a Year 0 </w:t>
      </w:r>
      <w:r w:rsidR="00E71083">
        <w:rPr>
          <w:rFonts w:ascii="Cambria" w:hAnsi="Cambria" w:cs="Arial"/>
          <w:i/>
          <w:sz w:val="20"/>
          <w:szCs w:val="20"/>
        </w:rPr>
        <w:t>should be included</w:t>
      </w:r>
      <w:r w:rsidRPr="00A94424" w:rsidR="00E71083">
        <w:rPr>
          <w:rFonts w:ascii="Cambria" w:hAnsi="Cambria" w:cs="Arial"/>
          <w:i/>
          <w:sz w:val="20"/>
          <w:szCs w:val="20"/>
        </w:rPr>
        <w:t xml:space="preserve"> to denote this. </w:t>
      </w:r>
      <w:r w:rsidRPr="00C2361C" w:rsidR="00E71083">
        <w:rPr>
          <w:rFonts w:ascii="Cambria" w:hAnsi="Cambria" w:cs="Arial"/>
          <w:i/>
          <w:sz w:val="20"/>
          <w:szCs w:val="20"/>
        </w:rPr>
        <w:t xml:space="preserve">The values shown </w:t>
      </w:r>
      <w:r w:rsidR="00E71083">
        <w:rPr>
          <w:rFonts w:ascii="Cambria" w:hAnsi="Cambria" w:cs="Arial"/>
          <w:i/>
          <w:sz w:val="20"/>
          <w:szCs w:val="20"/>
        </w:rPr>
        <w:t xml:space="preserve">in gray text </w:t>
      </w:r>
      <w:r w:rsidRPr="00C2361C" w:rsidR="00E71083">
        <w:rPr>
          <w:rFonts w:ascii="Cambria" w:hAnsi="Cambria" w:cs="Arial"/>
          <w:i/>
          <w:sz w:val="20"/>
          <w:szCs w:val="20"/>
        </w:rPr>
        <w:t>are examples</w:t>
      </w:r>
      <w:r w:rsidR="00E71083">
        <w:rPr>
          <w:rFonts w:ascii="Cambria" w:hAnsi="Cambria" w:cs="Arial"/>
          <w:i/>
          <w:sz w:val="20"/>
          <w:szCs w:val="20"/>
        </w:rPr>
        <w:t xml:space="preserve"> provided to help illustrate the proper use of the schedule</w:t>
      </w:r>
      <w:r w:rsidRPr="00133EA2" w:rsidR="00E71083">
        <w:rPr>
          <w:rFonts w:ascii="Cambria" w:hAnsi="Cambria" w:cs="Arial"/>
          <w:i/>
          <w:sz w:val="20"/>
          <w:szCs w:val="20"/>
        </w:rPr>
        <w:t xml:space="preserve"> </w:t>
      </w:r>
      <w:r w:rsidR="00E71083">
        <w:rPr>
          <w:rFonts w:ascii="Cambria" w:hAnsi="Cambria" w:cs="Arial"/>
          <w:i/>
          <w:sz w:val="20"/>
          <w:szCs w:val="20"/>
        </w:rPr>
        <w:t xml:space="preserve">and should </w:t>
      </w:r>
      <w:r w:rsidRPr="00C2361C" w:rsidR="00E71083">
        <w:rPr>
          <w:rFonts w:ascii="Cambria" w:hAnsi="Cambria" w:cs="Arial"/>
          <w:i/>
          <w:sz w:val="20"/>
          <w:szCs w:val="20"/>
        </w:rPr>
        <w:t xml:space="preserve">be </w:t>
      </w:r>
      <w:r w:rsidR="00E71083">
        <w:rPr>
          <w:rFonts w:ascii="Cambria" w:hAnsi="Cambria" w:cs="Arial"/>
          <w:i/>
          <w:sz w:val="20"/>
          <w:szCs w:val="20"/>
        </w:rPr>
        <w:t xml:space="preserve">replaced with actual values for the Subscription. The example values do not reflect actual Bill Credit rates or Program Administration fees. </w:t>
      </w:r>
    </w:p>
    <w:p w:rsidRPr="00A94424" w:rsidR="00B118D6" w:rsidP="007F56DB" w:rsidRDefault="00B118D6" w14:paraId="6806458E" w14:textId="39A104C6">
      <w:pPr>
        <w:pStyle w:val="Caption"/>
        <w:keepNext/>
        <w:rPr>
          <w:rFonts w:ascii="Cambria" w:hAnsi="Cambria" w:cs="Arial"/>
          <w:color w:val="auto"/>
          <w:sz w:val="20"/>
          <w:szCs w:val="20"/>
        </w:rPr>
      </w:pPr>
      <w:r w:rsidRPr="00A94424">
        <w:rPr>
          <w:rFonts w:ascii="Cambria" w:hAnsi="Cambria" w:cs="Arial"/>
          <w:color w:val="auto"/>
          <w:sz w:val="20"/>
          <w:szCs w:val="20"/>
        </w:rPr>
        <w:lastRenderedPageBreak/>
        <w:t>Example</w:t>
      </w:r>
      <w:r w:rsidRPr="00A94424" w:rsidR="003D216D">
        <w:rPr>
          <w:rFonts w:ascii="Cambria" w:hAnsi="Cambria" w:cs="Arial"/>
          <w:color w:val="auto"/>
          <w:sz w:val="20"/>
          <w:szCs w:val="20"/>
        </w:rPr>
        <w:t xml:space="preserve"> of a schedule:</w:t>
      </w:r>
    </w:p>
    <w:tbl>
      <w:tblPr>
        <w:tblStyle w:val="TableGrid"/>
        <w:tblW w:w="0" w:type="auto"/>
        <w:tblLook w:val="04A0" w:firstRow="1" w:lastRow="0" w:firstColumn="1" w:lastColumn="0" w:noHBand="0" w:noVBand="1"/>
      </w:tblPr>
      <w:tblGrid>
        <w:gridCol w:w="1035"/>
        <w:gridCol w:w="1361"/>
        <w:gridCol w:w="1417"/>
        <w:gridCol w:w="1672"/>
        <w:gridCol w:w="1890"/>
        <w:gridCol w:w="1975"/>
      </w:tblGrid>
      <w:tr w:rsidRPr="00DA03CF" w:rsidR="00C7345E" w:rsidTr="00606C16" w14:paraId="75D8EED9" w14:textId="77777777">
        <w:trPr>
          <w:trHeight w:val="1360"/>
        </w:trPr>
        <w:tc>
          <w:tcPr>
            <w:tcW w:w="1035" w:type="dxa"/>
            <w:shd w:val="clear" w:color="auto" w:fill="D9D9D9" w:themeFill="background1" w:themeFillShade="D9"/>
            <w:vAlign w:val="center"/>
            <w:hideMark/>
          </w:tcPr>
          <w:p w:rsidRPr="00DA03CF" w:rsidR="00E07FDD" w:rsidRDefault="00E07FDD" w14:paraId="71032BC6" w14:textId="77777777">
            <w:pPr>
              <w:jc w:val="center"/>
              <w:rPr>
                <w:rFonts w:ascii="Georgia" w:hAnsi="Georgia" w:eastAsia="Times New Roman" w:cs="Arial"/>
                <w:i/>
                <w:iCs/>
              </w:rPr>
            </w:pPr>
            <w:r w:rsidRPr="00DA03CF">
              <w:rPr>
                <w:rFonts w:ascii="Georgia" w:hAnsi="Georgia" w:eastAsia="Times New Roman" w:cs="Arial"/>
                <w:i/>
                <w:iCs/>
              </w:rPr>
              <w:t>Year</w:t>
            </w:r>
          </w:p>
        </w:tc>
        <w:tc>
          <w:tcPr>
            <w:tcW w:w="1361" w:type="dxa"/>
            <w:shd w:val="clear" w:color="auto" w:fill="D9D9D9" w:themeFill="background1" w:themeFillShade="D9"/>
            <w:vAlign w:val="center"/>
          </w:tcPr>
          <w:p w:rsidRPr="00DA03CF" w:rsidR="00E07FDD" w:rsidRDefault="00E07FDD" w14:paraId="21B3516E" w14:textId="77777777">
            <w:pPr>
              <w:jc w:val="center"/>
              <w:rPr>
                <w:rFonts w:ascii="Georgia" w:hAnsi="Georgia" w:eastAsia="Times New Roman" w:cs="Arial"/>
                <w:i/>
                <w:iCs/>
              </w:rPr>
            </w:pPr>
            <w:r w:rsidRPr="00DA03CF">
              <w:rPr>
                <w:rFonts w:ascii="Georgia" w:hAnsi="Georgia" w:eastAsia="Times New Roman" w:cs="Arial"/>
                <w:i/>
                <w:iCs/>
              </w:rPr>
              <w:t>Estimated Yearly Savings (+) or Cost (-)</w:t>
            </w:r>
          </w:p>
        </w:tc>
        <w:tc>
          <w:tcPr>
            <w:tcW w:w="1417" w:type="dxa"/>
            <w:shd w:val="clear" w:color="auto" w:fill="D9D9D9" w:themeFill="background1" w:themeFillShade="D9"/>
            <w:vAlign w:val="center"/>
          </w:tcPr>
          <w:p w:rsidRPr="00DA03CF" w:rsidR="00E07FDD" w:rsidRDefault="00E07FDD" w14:paraId="77479E3B" w14:textId="77777777">
            <w:pPr>
              <w:jc w:val="center"/>
              <w:rPr>
                <w:rFonts w:ascii="Georgia" w:hAnsi="Georgia" w:eastAsia="Times New Roman" w:cs="Arial"/>
                <w:i/>
                <w:iCs/>
              </w:rPr>
            </w:pPr>
            <w:r w:rsidRPr="00DA03CF">
              <w:rPr>
                <w:rFonts w:ascii="Georgia" w:hAnsi="Georgia" w:eastAsia="Times New Roman" w:cs="Arial"/>
                <w:i/>
                <w:iCs/>
              </w:rPr>
              <w:t>Estimated Yearly Production (kWh/</w:t>
            </w:r>
            <w:proofErr w:type="spellStart"/>
            <w:r w:rsidRPr="00DA03CF">
              <w:rPr>
                <w:rFonts w:ascii="Georgia" w:hAnsi="Georgia" w:eastAsia="Times New Roman" w:cs="Arial"/>
                <w:i/>
                <w:iCs/>
              </w:rPr>
              <w:t>yr</w:t>
            </w:r>
            <w:proofErr w:type="spellEnd"/>
            <w:r w:rsidRPr="00DA03CF">
              <w:rPr>
                <w:rFonts w:ascii="Georgia" w:hAnsi="Georgia" w:eastAsia="Times New Roman" w:cs="Arial"/>
                <w:i/>
                <w:iCs/>
              </w:rPr>
              <w:t>)</w:t>
            </w:r>
          </w:p>
        </w:tc>
        <w:tc>
          <w:tcPr>
            <w:tcW w:w="1672" w:type="dxa"/>
            <w:shd w:val="clear" w:color="auto" w:fill="D9D9D9" w:themeFill="background1" w:themeFillShade="D9"/>
            <w:vAlign w:val="center"/>
            <w:hideMark/>
          </w:tcPr>
          <w:p w:rsidRPr="00DA03CF" w:rsidR="00E07FDD" w:rsidRDefault="00555BAC" w14:paraId="118E4342" w14:textId="32780D04">
            <w:pPr>
              <w:jc w:val="center"/>
              <w:rPr>
                <w:rFonts w:ascii="Georgia" w:hAnsi="Georgia" w:eastAsia="Times New Roman" w:cs="Arial"/>
                <w:i/>
                <w:iCs/>
              </w:rPr>
            </w:pPr>
            <w:r>
              <w:rPr>
                <w:rFonts w:ascii="Georgia" w:hAnsi="Georgia" w:eastAsia="Times New Roman" w:cs="Arial"/>
                <w:i/>
                <w:iCs/>
              </w:rPr>
              <w:t>Subscription Fee</w:t>
            </w:r>
          </w:p>
        </w:tc>
        <w:tc>
          <w:tcPr>
            <w:tcW w:w="1890" w:type="dxa"/>
            <w:shd w:val="clear" w:color="auto" w:fill="D9D9D9" w:themeFill="background1" w:themeFillShade="D9"/>
            <w:vAlign w:val="center"/>
            <w:hideMark/>
          </w:tcPr>
          <w:p w:rsidRPr="00DA03CF" w:rsidR="00E07FDD" w:rsidRDefault="00E07FDD" w14:paraId="19B6FE57" w14:textId="77777777">
            <w:pPr>
              <w:jc w:val="center"/>
              <w:rPr>
                <w:rFonts w:ascii="Georgia" w:hAnsi="Georgia" w:eastAsia="Times New Roman" w:cs="Arial"/>
                <w:i/>
                <w:iCs/>
              </w:rPr>
            </w:pPr>
            <w:r w:rsidRPr="00DA03CF">
              <w:rPr>
                <w:rFonts w:ascii="Georgia" w:hAnsi="Georgia" w:eastAsia="Times New Roman" w:cs="Arial"/>
                <w:i/>
                <w:iCs/>
              </w:rPr>
              <w:t>Bill Credit ($/kWh)</w:t>
            </w:r>
          </w:p>
        </w:tc>
        <w:tc>
          <w:tcPr>
            <w:tcW w:w="1975" w:type="dxa"/>
            <w:shd w:val="clear" w:color="auto" w:fill="D9D9D9" w:themeFill="background1" w:themeFillShade="D9"/>
            <w:vAlign w:val="center"/>
            <w:hideMark/>
          </w:tcPr>
          <w:p w:rsidRPr="00C363B0" w:rsidR="00F871C1" w:rsidP="00F871C1" w:rsidRDefault="00F871C1" w14:paraId="5257D24B" w14:textId="29FFA267">
            <w:pPr>
              <w:jc w:val="center"/>
              <w:rPr>
                <w:rFonts w:ascii="Georgia" w:hAnsi="Georgia" w:eastAsia="Times New Roman" w:cs="Arial"/>
                <w:color w:val="000000"/>
              </w:rPr>
            </w:pPr>
            <w:r w:rsidRPr="00C363B0">
              <w:rPr>
                <w:rFonts w:ascii="Georgia" w:hAnsi="Georgia" w:eastAsia="Times New Roman" w:cs="Arial"/>
                <w:color w:val="000000"/>
              </w:rPr>
              <w:t>Program Fee</w:t>
            </w:r>
          </w:p>
          <w:p w:rsidRPr="00DA03CF" w:rsidR="00E07FDD" w:rsidRDefault="00F871C1" w14:paraId="135D1AC7" w14:textId="46E0C96F">
            <w:pPr>
              <w:jc w:val="center"/>
              <w:rPr>
                <w:rFonts w:ascii="Georgia" w:hAnsi="Georgia" w:eastAsia="Times New Roman" w:cs="Arial"/>
                <w:i/>
                <w:iCs/>
              </w:rPr>
            </w:pPr>
            <w:r w:rsidRPr="00DA03CF" w:rsidDel="00F871C1">
              <w:rPr>
                <w:rFonts w:ascii="Georgia" w:hAnsi="Georgia" w:eastAsia="Times New Roman" w:cs="Arial"/>
                <w:i/>
                <w:iCs/>
              </w:rPr>
              <w:t xml:space="preserve"> </w:t>
            </w:r>
            <w:r w:rsidRPr="00DA03CF" w:rsidR="00E07FDD">
              <w:rPr>
                <w:rFonts w:ascii="Georgia" w:hAnsi="Georgia" w:eastAsia="Times New Roman" w:cs="Arial"/>
                <w:i/>
                <w:iCs/>
              </w:rPr>
              <w:t>($/kW</w:t>
            </w:r>
            <w:r w:rsidR="00C9155D">
              <w:rPr>
                <w:rFonts w:ascii="Georgia" w:hAnsi="Georgia" w:eastAsia="Times New Roman" w:cs="Arial"/>
                <w:i/>
                <w:iCs/>
              </w:rPr>
              <w:t>-AC</w:t>
            </w:r>
            <w:r w:rsidR="00C7345E">
              <w:rPr>
                <w:rFonts w:ascii="Georgia" w:hAnsi="Georgia" w:eastAsia="Times New Roman" w:cs="Arial"/>
                <w:i/>
                <w:iCs/>
              </w:rPr>
              <w:t xml:space="preserve"> per month</w:t>
            </w:r>
            <w:r w:rsidRPr="00DA03CF" w:rsidR="00E07FDD">
              <w:rPr>
                <w:rFonts w:ascii="Georgia" w:hAnsi="Georgia" w:eastAsia="Times New Roman" w:cs="Arial"/>
                <w:i/>
                <w:iCs/>
              </w:rPr>
              <w:t>)</w:t>
            </w:r>
          </w:p>
        </w:tc>
      </w:tr>
      <w:tr w:rsidRPr="00CB3076" w:rsidR="00C7345E" w:rsidTr="00C7345E" w14:paraId="5367CD07" w14:textId="77777777">
        <w:trPr>
          <w:trHeight w:val="300"/>
        </w:trPr>
        <w:tc>
          <w:tcPr>
            <w:tcW w:w="1035" w:type="dxa"/>
            <w:hideMark/>
          </w:tcPr>
          <w:p w:rsidRPr="00A94424" w:rsidR="00C7345E" w:rsidP="00C7345E" w:rsidRDefault="00C7345E" w14:paraId="1E5001A1" w14:textId="77777777">
            <w:pPr>
              <w:jc w:val="center"/>
              <w:rPr>
                <w:rFonts w:ascii="Cambria" w:hAnsi="Cambria" w:eastAsia="Times New Roman" w:cs="Arial"/>
                <w:i/>
                <w:iCs/>
              </w:rPr>
            </w:pPr>
            <w:r w:rsidRPr="00A94424">
              <w:rPr>
                <w:rFonts w:ascii="Cambria" w:hAnsi="Cambria" w:eastAsia="Times New Roman" w:cs="Arial"/>
                <w:i/>
                <w:iCs/>
              </w:rPr>
              <w:t>1</w:t>
            </w:r>
          </w:p>
        </w:tc>
        <w:tc>
          <w:tcPr>
            <w:tcW w:w="1361" w:type="dxa"/>
            <w:vAlign w:val="center"/>
          </w:tcPr>
          <w:p w:rsidRPr="00A67E42" w:rsidR="00C7345E" w:rsidP="00C7345E" w:rsidRDefault="00C7345E" w14:paraId="7E5B4EA2" w14:textId="322B8FF5">
            <w:pPr>
              <w:jc w:val="center"/>
              <w:rPr>
                <w:rFonts w:ascii="Cambria" w:hAnsi="Cambria" w:eastAsia="Times New Roman" w:cs="Arial"/>
                <w:i/>
                <w:iCs/>
                <w:color w:val="7F7F7F" w:themeColor="text1" w:themeTint="80"/>
              </w:rPr>
            </w:pPr>
            <w:r>
              <w:rPr>
                <w:rFonts w:ascii="Cambria" w:hAnsi="Cambria" w:cs="Calibri"/>
                <w:i/>
                <w:iCs/>
                <w:color w:val="7F7F7F"/>
              </w:rPr>
              <w:t xml:space="preserve">$54.00 </w:t>
            </w:r>
          </w:p>
        </w:tc>
        <w:tc>
          <w:tcPr>
            <w:tcW w:w="1417" w:type="dxa"/>
            <w:vAlign w:val="center"/>
          </w:tcPr>
          <w:p w:rsidRPr="00A67E42" w:rsidR="00C7345E" w:rsidP="00C7345E" w:rsidRDefault="00C7345E" w14:paraId="0FE49231" w14:textId="12A8A5EC">
            <w:pPr>
              <w:jc w:val="center"/>
              <w:rPr>
                <w:rFonts w:ascii="Cambria" w:hAnsi="Cambria" w:eastAsia="Times New Roman" w:cs="Arial"/>
                <w:i/>
                <w:iCs/>
                <w:color w:val="7F7F7F" w:themeColor="text1" w:themeTint="80"/>
              </w:rPr>
            </w:pPr>
            <w:r>
              <w:rPr>
                <w:rFonts w:ascii="Cambria" w:hAnsi="Cambria" w:cs="Calibri"/>
                <w:i/>
                <w:iCs/>
                <w:color w:val="7F7F7F"/>
              </w:rPr>
              <w:t>3,600</w:t>
            </w:r>
          </w:p>
        </w:tc>
        <w:tc>
          <w:tcPr>
            <w:tcW w:w="1672" w:type="dxa"/>
            <w:vAlign w:val="center"/>
            <w:hideMark/>
          </w:tcPr>
          <w:p w:rsidRPr="00A67E42" w:rsidR="00C7345E" w:rsidP="00C7345E" w:rsidRDefault="00C7345E" w14:paraId="4EC926A9" w14:textId="647BFE8F">
            <w:pPr>
              <w:jc w:val="center"/>
              <w:rPr>
                <w:rFonts w:ascii="Cambria" w:hAnsi="Cambria" w:eastAsia="Times New Roman" w:cs="Arial"/>
                <w:i/>
                <w:iCs/>
                <w:color w:val="7F7F7F" w:themeColor="text1" w:themeTint="80"/>
              </w:rPr>
            </w:pPr>
            <w:r>
              <w:rPr>
                <w:rFonts w:ascii="Cambria" w:hAnsi="Cambria" w:cs="Calibri"/>
                <w:i/>
                <w:iCs/>
                <w:color w:val="7F7F7F"/>
              </w:rPr>
              <w:t>-$0.085/kWh</w:t>
            </w:r>
          </w:p>
        </w:tc>
        <w:tc>
          <w:tcPr>
            <w:tcW w:w="1890" w:type="dxa"/>
            <w:vAlign w:val="center"/>
            <w:hideMark/>
          </w:tcPr>
          <w:p w:rsidRPr="00A67E42" w:rsidR="00C7345E" w:rsidP="00C7345E" w:rsidRDefault="00C7345E" w14:paraId="15DCF877" w14:textId="01D22FFC">
            <w:pPr>
              <w:jc w:val="center"/>
              <w:rPr>
                <w:rFonts w:ascii="Cambria" w:hAnsi="Cambria" w:eastAsia="Times New Roman" w:cs="Arial"/>
                <w:i/>
                <w:iCs/>
                <w:color w:val="7F7F7F" w:themeColor="text1" w:themeTint="80"/>
              </w:rPr>
            </w:pPr>
            <w:r>
              <w:rPr>
                <w:rFonts w:ascii="Cambria" w:hAnsi="Cambria" w:cs="Calibri"/>
                <w:i/>
                <w:iCs/>
                <w:color w:val="7F7F7F"/>
              </w:rPr>
              <w:t>$0.110/kWh</w:t>
            </w:r>
          </w:p>
        </w:tc>
        <w:tc>
          <w:tcPr>
            <w:tcW w:w="1975" w:type="dxa"/>
            <w:vAlign w:val="center"/>
            <w:hideMark/>
          </w:tcPr>
          <w:p w:rsidRPr="00A67E42" w:rsidR="00C7345E" w:rsidP="00C7345E" w:rsidRDefault="00C7345E" w14:paraId="5934A341" w14:textId="27C682D6">
            <w:pPr>
              <w:jc w:val="center"/>
              <w:rPr>
                <w:rFonts w:ascii="Cambria" w:hAnsi="Cambria" w:eastAsia="Times New Roman" w:cs="Arial"/>
                <w:i/>
                <w:iCs/>
                <w:color w:val="7F7F7F" w:themeColor="text1" w:themeTint="80"/>
              </w:rPr>
            </w:pPr>
            <w:r>
              <w:rPr>
                <w:rFonts w:ascii="Cambria" w:hAnsi="Cambria" w:cs="Calibri"/>
                <w:i/>
                <w:iCs/>
                <w:color w:val="7F7F7F"/>
              </w:rPr>
              <w:t>-$1.00/kW-month</w:t>
            </w:r>
          </w:p>
        </w:tc>
      </w:tr>
      <w:tr w:rsidRPr="00CB3076" w:rsidR="00C7345E" w:rsidTr="00C7345E" w14:paraId="76001361" w14:textId="77777777">
        <w:trPr>
          <w:trHeight w:val="300"/>
        </w:trPr>
        <w:tc>
          <w:tcPr>
            <w:tcW w:w="1035" w:type="dxa"/>
            <w:hideMark/>
          </w:tcPr>
          <w:p w:rsidRPr="00A94424" w:rsidR="00C7345E" w:rsidP="00C7345E" w:rsidRDefault="00C7345E" w14:paraId="50316C45" w14:textId="77777777">
            <w:pPr>
              <w:jc w:val="center"/>
              <w:rPr>
                <w:rFonts w:ascii="Cambria" w:hAnsi="Cambria" w:eastAsia="Times New Roman" w:cs="Arial"/>
                <w:i/>
                <w:iCs/>
              </w:rPr>
            </w:pPr>
            <w:r w:rsidRPr="00A94424">
              <w:rPr>
                <w:rFonts w:ascii="Cambria" w:hAnsi="Cambria" w:eastAsia="Times New Roman" w:cs="Arial"/>
                <w:i/>
                <w:iCs/>
              </w:rPr>
              <w:t>2</w:t>
            </w:r>
          </w:p>
        </w:tc>
        <w:tc>
          <w:tcPr>
            <w:tcW w:w="1361" w:type="dxa"/>
            <w:vAlign w:val="center"/>
          </w:tcPr>
          <w:p w:rsidRPr="00A67E42" w:rsidR="00C7345E" w:rsidP="00C7345E" w:rsidRDefault="00C7345E" w14:paraId="13136E08" w14:textId="691EB9FA">
            <w:pPr>
              <w:jc w:val="center"/>
              <w:rPr>
                <w:rFonts w:ascii="Cambria" w:hAnsi="Cambria" w:eastAsia="Times New Roman" w:cs="Arial"/>
                <w:i/>
                <w:iCs/>
                <w:color w:val="7F7F7F" w:themeColor="text1" w:themeTint="80"/>
              </w:rPr>
            </w:pPr>
            <w:r>
              <w:rPr>
                <w:rFonts w:ascii="Cambria" w:hAnsi="Cambria" w:cs="Calibri"/>
                <w:i/>
                <w:iCs/>
                <w:color w:val="7F7F7F"/>
              </w:rPr>
              <w:t xml:space="preserve">$53.50 </w:t>
            </w:r>
          </w:p>
        </w:tc>
        <w:tc>
          <w:tcPr>
            <w:tcW w:w="1417" w:type="dxa"/>
            <w:vAlign w:val="center"/>
          </w:tcPr>
          <w:p w:rsidRPr="00A67E42" w:rsidR="00C7345E" w:rsidP="00C7345E" w:rsidRDefault="00C7345E" w14:paraId="6B70F003" w14:textId="3432285C">
            <w:pPr>
              <w:jc w:val="center"/>
              <w:rPr>
                <w:rFonts w:ascii="Cambria" w:hAnsi="Cambria" w:eastAsia="Times New Roman" w:cs="Arial"/>
                <w:i/>
                <w:iCs/>
                <w:color w:val="7F7F7F" w:themeColor="text1" w:themeTint="80"/>
              </w:rPr>
            </w:pPr>
            <w:r>
              <w:rPr>
                <w:rFonts w:ascii="Cambria" w:hAnsi="Cambria" w:cs="Calibri"/>
                <w:i/>
                <w:iCs/>
                <w:color w:val="7F7F7F"/>
              </w:rPr>
              <w:t>3,580</w:t>
            </w:r>
          </w:p>
        </w:tc>
        <w:tc>
          <w:tcPr>
            <w:tcW w:w="1672" w:type="dxa"/>
            <w:vAlign w:val="center"/>
            <w:hideMark/>
          </w:tcPr>
          <w:p w:rsidRPr="00A67E42" w:rsidR="00C7345E" w:rsidP="00C7345E" w:rsidRDefault="00C7345E" w14:paraId="66B48B63" w14:textId="40951565">
            <w:pPr>
              <w:jc w:val="center"/>
              <w:rPr>
                <w:rFonts w:ascii="Cambria" w:hAnsi="Cambria" w:eastAsia="Times New Roman" w:cs="Arial"/>
                <w:i/>
                <w:iCs/>
                <w:color w:val="7F7F7F" w:themeColor="text1" w:themeTint="80"/>
              </w:rPr>
            </w:pPr>
            <w:r>
              <w:rPr>
                <w:rFonts w:ascii="Cambria" w:hAnsi="Cambria" w:cs="Calibri"/>
                <w:i/>
                <w:iCs/>
                <w:color w:val="7F7F7F"/>
              </w:rPr>
              <w:t>-$0.085/kWh</w:t>
            </w:r>
          </w:p>
        </w:tc>
        <w:tc>
          <w:tcPr>
            <w:tcW w:w="1890" w:type="dxa"/>
            <w:vAlign w:val="center"/>
            <w:hideMark/>
          </w:tcPr>
          <w:p w:rsidRPr="00A67E42" w:rsidR="00C7345E" w:rsidP="00C7345E" w:rsidRDefault="00C7345E" w14:paraId="37544F2C" w14:textId="0BB2998D">
            <w:pPr>
              <w:jc w:val="center"/>
              <w:rPr>
                <w:rFonts w:ascii="Cambria" w:hAnsi="Cambria" w:eastAsia="Times New Roman" w:cs="Arial"/>
                <w:i/>
                <w:iCs/>
                <w:color w:val="7F7F7F" w:themeColor="text1" w:themeTint="80"/>
              </w:rPr>
            </w:pPr>
            <w:r>
              <w:rPr>
                <w:rFonts w:ascii="Cambria" w:hAnsi="Cambria" w:cs="Calibri"/>
                <w:i/>
                <w:iCs/>
                <w:color w:val="7F7F7F"/>
              </w:rPr>
              <w:t>$0.110/kWh</w:t>
            </w:r>
          </w:p>
        </w:tc>
        <w:tc>
          <w:tcPr>
            <w:tcW w:w="1975" w:type="dxa"/>
            <w:vAlign w:val="center"/>
            <w:hideMark/>
          </w:tcPr>
          <w:p w:rsidRPr="00A67E42" w:rsidR="00C7345E" w:rsidP="00C7345E" w:rsidRDefault="00C7345E" w14:paraId="386E2EA4" w14:textId="2DCDE18E">
            <w:pPr>
              <w:jc w:val="center"/>
              <w:rPr>
                <w:rFonts w:ascii="Cambria" w:hAnsi="Cambria" w:eastAsia="Times New Roman" w:cs="Arial"/>
                <w:i/>
                <w:iCs/>
                <w:color w:val="7F7F7F" w:themeColor="text1" w:themeTint="80"/>
              </w:rPr>
            </w:pPr>
            <w:r>
              <w:rPr>
                <w:rFonts w:ascii="Cambria" w:hAnsi="Cambria" w:cs="Calibri"/>
                <w:i/>
                <w:iCs/>
                <w:color w:val="7F7F7F"/>
              </w:rPr>
              <w:t>-$1.00/kW-month</w:t>
            </w:r>
          </w:p>
        </w:tc>
      </w:tr>
      <w:tr w:rsidRPr="00CB3076" w:rsidR="00C7345E" w:rsidTr="00C7345E" w14:paraId="3633B436" w14:textId="77777777">
        <w:trPr>
          <w:trHeight w:val="300"/>
        </w:trPr>
        <w:tc>
          <w:tcPr>
            <w:tcW w:w="1035" w:type="dxa"/>
            <w:hideMark/>
          </w:tcPr>
          <w:p w:rsidRPr="00A94424" w:rsidR="00C7345E" w:rsidP="00C7345E" w:rsidRDefault="00C7345E" w14:paraId="7BF46D37" w14:textId="77777777">
            <w:pPr>
              <w:jc w:val="center"/>
              <w:rPr>
                <w:rFonts w:ascii="Cambria" w:hAnsi="Cambria" w:eastAsia="Times New Roman" w:cs="Arial"/>
                <w:i/>
                <w:iCs/>
              </w:rPr>
            </w:pPr>
            <w:r w:rsidRPr="00A94424">
              <w:rPr>
                <w:rFonts w:ascii="Cambria" w:hAnsi="Cambria" w:eastAsia="Times New Roman" w:cs="Arial"/>
                <w:i/>
                <w:iCs/>
              </w:rPr>
              <w:t>3</w:t>
            </w:r>
          </w:p>
        </w:tc>
        <w:tc>
          <w:tcPr>
            <w:tcW w:w="1361" w:type="dxa"/>
            <w:vAlign w:val="center"/>
          </w:tcPr>
          <w:p w:rsidRPr="00A67E42" w:rsidR="00C7345E" w:rsidP="00C7345E" w:rsidRDefault="00C7345E" w14:paraId="6B0ED648" w14:textId="57B0E0DF">
            <w:pPr>
              <w:jc w:val="center"/>
              <w:rPr>
                <w:rFonts w:ascii="Cambria" w:hAnsi="Cambria" w:eastAsia="Times New Roman" w:cs="Arial"/>
                <w:i/>
                <w:iCs/>
                <w:color w:val="7F7F7F" w:themeColor="text1" w:themeTint="80"/>
              </w:rPr>
            </w:pPr>
            <w:r>
              <w:rPr>
                <w:rFonts w:ascii="Cambria" w:hAnsi="Cambria" w:cs="Calibri"/>
                <w:i/>
                <w:iCs/>
                <w:color w:val="7F7F7F"/>
              </w:rPr>
              <w:t xml:space="preserve">$53.00 </w:t>
            </w:r>
          </w:p>
        </w:tc>
        <w:tc>
          <w:tcPr>
            <w:tcW w:w="1417" w:type="dxa"/>
            <w:vAlign w:val="center"/>
          </w:tcPr>
          <w:p w:rsidRPr="00A67E42" w:rsidR="00C7345E" w:rsidP="00C7345E" w:rsidRDefault="00C7345E" w14:paraId="333F7960" w14:textId="6776BAD3">
            <w:pPr>
              <w:jc w:val="center"/>
              <w:rPr>
                <w:rFonts w:ascii="Cambria" w:hAnsi="Cambria" w:eastAsia="Times New Roman" w:cs="Arial"/>
                <w:i/>
                <w:iCs/>
                <w:color w:val="7F7F7F" w:themeColor="text1" w:themeTint="80"/>
              </w:rPr>
            </w:pPr>
            <w:r>
              <w:rPr>
                <w:rFonts w:ascii="Cambria" w:hAnsi="Cambria" w:cs="Calibri"/>
                <w:i/>
                <w:iCs/>
                <w:color w:val="7F7F7F"/>
              </w:rPr>
              <w:t>3,560</w:t>
            </w:r>
          </w:p>
        </w:tc>
        <w:tc>
          <w:tcPr>
            <w:tcW w:w="1672" w:type="dxa"/>
            <w:vAlign w:val="center"/>
            <w:hideMark/>
          </w:tcPr>
          <w:p w:rsidRPr="00A67E42" w:rsidR="00C7345E" w:rsidP="00C7345E" w:rsidRDefault="00C7345E" w14:paraId="25201D09" w14:textId="3F1FA43F">
            <w:pPr>
              <w:jc w:val="center"/>
              <w:rPr>
                <w:rFonts w:ascii="Cambria" w:hAnsi="Cambria" w:eastAsia="Times New Roman" w:cs="Arial"/>
                <w:i/>
                <w:iCs/>
                <w:color w:val="7F7F7F" w:themeColor="text1" w:themeTint="80"/>
              </w:rPr>
            </w:pPr>
            <w:r>
              <w:rPr>
                <w:rFonts w:ascii="Cambria" w:hAnsi="Cambria" w:cs="Calibri"/>
                <w:i/>
                <w:iCs/>
                <w:color w:val="7F7F7F"/>
              </w:rPr>
              <w:t>-$0.085/kWh</w:t>
            </w:r>
          </w:p>
        </w:tc>
        <w:tc>
          <w:tcPr>
            <w:tcW w:w="1890" w:type="dxa"/>
            <w:vAlign w:val="center"/>
            <w:hideMark/>
          </w:tcPr>
          <w:p w:rsidRPr="00A67E42" w:rsidR="00C7345E" w:rsidP="00C7345E" w:rsidRDefault="00C7345E" w14:paraId="5C06AED8" w14:textId="07718B08">
            <w:pPr>
              <w:jc w:val="center"/>
              <w:rPr>
                <w:rFonts w:ascii="Cambria" w:hAnsi="Cambria" w:eastAsia="Times New Roman" w:cs="Arial"/>
                <w:i/>
                <w:iCs/>
                <w:color w:val="7F7F7F" w:themeColor="text1" w:themeTint="80"/>
              </w:rPr>
            </w:pPr>
            <w:r>
              <w:rPr>
                <w:rFonts w:ascii="Cambria" w:hAnsi="Cambria" w:cs="Calibri"/>
                <w:i/>
                <w:iCs/>
                <w:color w:val="7F7F7F"/>
              </w:rPr>
              <w:t>$0.110/kWh</w:t>
            </w:r>
          </w:p>
        </w:tc>
        <w:tc>
          <w:tcPr>
            <w:tcW w:w="1975" w:type="dxa"/>
            <w:vAlign w:val="center"/>
            <w:hideMark/>
          </w:tcPr>
          <w:p w:rsidRPr="00A67E42" w:rsidR="00C7345E" w:rsidP="00C7345E" w:rsidRDefault="00C7345E" w14:paraId="076E86BD" w14:textId="6280F635">
            <w:pPr>
              <w:jc w:val="center"/>
              <w:rPr>
                <w:rFonts w:ascii="Cambria" w:hAnsi="Cambria" w:eastAsia="Times New Roman" w:cs="Arial"/>
                <w:i/>
                <w:iCs/>
                <w:color w:val="7F7F7F" w:themeColor="text1" w:themeTint="80"/>
              </w:rPr>
            </w:pPr>
            <w:r>
              <w:rPr>
                <w:rFonts w:ascii="Cambria" w:hAnsi="Cambria" w:cs="Calibri"/>
                <w:i/>
                <w:iCs/>
                <w:color w:val="7F7F7F"/>
              </w:rPr>
              <w:t>-$1.00/kW-month</w:t>
            </w:r>
          </w:p>
        </w:tc>
      </w:tr>
      <w:tr w:rsidRPr="00CB3076" w:rsidR="00C7345E" w:rsidTr="00C7345E" w14:paraId="45961CF0" w14:textId="77777777">
        <w:trPr>
          <w:trHeight w:val="300"/>
        </w:trPr>
        <w:tc>
          <w:tcPr>
            <w:tcW w:w="1035" w:type="dxa"/>
            <w:hideMark/>
          </w:tcPr>
          <w:p w:rsidRPr="00A94424" w:rsidR="00C7345E" w:rsidP="00C7345E" w:rsidRDefault="00C7345E" w14:paraId="78955441" w14:textId="77777777">
            <w:pPr>
              <w:jc w:val="center"/>
              <w:rPr>
                <w:rFonts w:ascii="Cambria" w:hAnsi="Cambria" w:eastAsia="Times New Roman" w:cs="Arial"/>
                <w:i/>
                <w:iCs/>
              </w:rPr>
            </w:pPr>
            <w:r w:rsidRPr="00A94424">
              <w:rPr>
                <w:rFonts w:ascii="Cambria" w:hAnsi="Cambria" w:eastAsia="Times New Roman" w:cs="Arial"/>
                <w:i/>
                <w:iCs/>
              </w:rPr>
              <w:t>4</w:t>
            </w:r>
          </w:p>
        </w:tc>
        <w:tc>
          <w:tcPr>
            <w:tcW w:w="1361" w:type="dxa"/>
            <w:vAlign w:val="center"/>
          </w:tcPr>
          <w:p w:rsidRPr="00A67E42" w:rsidR="00C7345E" w:rsidP="00C7345E" w:rsidRDefault="00C7345E" w14:paraId="13CE3D3F" w14:textId="2284C284">
            <w:pPr>
              <w:jc w:val="center"/>
              <w:rPr>
                <w:rFonts w:ascii="Cambria" w:hAnsi="Cambria" w:eastAsia="Times New Roman" w:cs="Arial"/>
                <w:i/>
                <w:iCs/>
                <w:color w:val="7F7F7F" w:themeColor="text1" w:themeTint="80"/>
              </w:rPr>
            </w:pPr>
            <w:r>
              <w:rPr>
                <w:rFonts w:ascii="Cambria" w:hAnsi="Cambria" w:cs="Calibri"/>
                <w:i/>
                <w:iCs/>
                <w:color w:val="7F7F7F"/>
              </w:rPr>
              <w:t xml:space="preserve">$52.50 </w:t>
            </w:r>
          </w:p>
        </w:tc>
        <w:tc>
          <w:tcPr>
            <w:tcW w:w="1417" w:type="dxa"/>
            <w:vAlign w:val="center"/>
          </w:tcPr>
          <w:p w:rsidRPr="00A67E42" w:rsidR="00C7345E" w:rsidP="00C7345E" w:rsidRDefault="00C7345E" w14:paraId="6A1068A2" w14:textId="27BB7F6E">
            <w:pPr>
              <w:jc w:val="center"/>
              <w:rPr>
                <w:rFonts w:ascii="Cambria" w:hAnsi="Cambria" w:eastAsia="Times New Roman" w:cs="Arial"/>
                <w:i/>
                <w:iCs/>
                <w:color w:val="7F7F7F" w:themeColor="text1" w:themeTint="80"/>
              </w:rPr>
            </w:pPr>
            <w:r>
              <w:rPr>
                <w:rFonts w:ascii="Cambria" w:hAnsi="Cambria" w:cs="Calibri"/>
                <w:i/>
                <w:iCs/>
                <w:color w:val="7F7F7F"/>
              </w:rPr>
              <w:t>3,540</w:t>
            </w:r>
          </w:p>
        </w:tc>
        <w:tc>
          <w:tcPr>
            <w:tcW w:w="1672" w:type="dxa"/>
            <w:vAlign w:val="center"/>
            <w:hideMark/>
          </w:tcPr>
          <w:p w:rsidRPr="00A67E42" w:rsidR="00C7345E" w:rsidP="00C7345E" w:rsidRDefault="00C7345E" w14:paraId="128B0B63" w14:textId="2E2650C2">
            <w:pPr>
              <w:jc w:val="center"/>
              <w:rPr>
                <w:rFonts w:ascii="Cambria" w:hAnsi="Cambria" w:eastAsia="Times New Roman" w:cs="Arial"/>
                <w:i/>
                <w:iCs/>
                <w:color w:val="7F7F7F" w:themeColor="text1" w:themeTint="80"/>
              </w:rPr>
            </w:pPr>
            <w:r>
              <w:rPr>
                <w:rFonts w:ascii="Cambria" w:hAnsi="Cambria" w:cs="Calibri"/>
                <w:i/>
                <w:iCs/>
                <w:color w:val="7F7F7F"/>
              </w:rPr>
              <w:t>-$0.085/kWh</w:t>
            </w:r>
          </w:p>
        </w:tc>
        <w:tc>
          <w:tcPr>
            <w:tcW w:w="1890" w:type="dxa"/>
            <w:vAlign w:val="center"/>
            <w:hideMark/>
          </w:tcPr>
          <w:p w:rsidRPr="00A67E42" w:rsidR="00C7345E" w:rsidP="00C7345E" w:rsidRDefault="00C7345E" w14:paraId="7B408417" w14:textId="683B58B0">
            <w:pPr>
              <w:jc w:val="center"/>
              <w:rPr>
                <w:rFonts w:ascii="Cambria" w:hAnsi="Cambria" w:eastAsia="Times New Roman" w:cs="Arial"/>
                <w:i/>
                <w:iCs/>
                <w:color w:val="7F7F7F" w:themeColor="text1" w:themeTint="80"/>
              </w:rPr>
            </w:pPr>
            <w:r>
              <w:rPr>
                <w:rFonts w:ascii="Cambria" w:hAnsi="Cambria" w:cs="Calibri"/>
                <w:i/>
                <w:iCs/>
                <w:color w:val="7F7F7F"/>
              </w:rPr>
              <w:t>$0.110/kWh</w:t>
            </w:r>
          </w:p>
        </w:tc>
        <w:tc>
          <w:tcPr>
            <w:tcW w:w="1975" w:type="dxa"/>
            <w:vAlign w:val="center"/>
            <w:hideMark/>
          </w:tcPr>
          <w:p w:rsidRPr="00A67E42" w:rsidR="00C7345E" w:rsidP="00C7345E" w:rsidRDefault="00C7345E" w14:paraId="75187038" w14:textId="1F38CE5D">
            <w:pPr>
              <w:jc w:val="center"/>
              <w:rPr>
                <w:rFonts w:ascii="Cambria" w:hAnsi="Cambria" w:eastAsia="Times New Roman" w:cs="Arial"/>
                <w:i/>
                <w:iCs/>
                <w:color w:val="7F7F7F" w:themeColor="text1" w:themeTint="80"/>
              </w:rPr>
            </w:pPr>
            <w:r>
              <w:rPr>
                <w:rFonts w:ascii="Cambria" w:hAnsi="Cambria" w:cs="Calibri"/>
                <w:i/>
                <w:iCs/>
                <w:color w:val="7F7F7F"/>
              </w:rPr>
              <w:t>-$1.00/kW-month</w:t>
            </w:r>
          </w:p>
        </w:tc>
      </w:tr>
      <w:tr w:rsidRPr="00CB3076" w:rsidR="00C7345E" w:rsidTr="00C7345E" w14:paraId="6387786E" w14:textId="77777777">
        <w:trPr>
          <w:trHeight w:val="300"/>
        </w:trPr>
        <w:tc>
          <w:tcPr>
            <w:tcW w:w="1035" w:type="dxa"/>
            <w:hideMark/>
          </w:tcPr>
          <w:p w:rsidRPr="00A94424" w:rsidR="00C7345E" w:rsidP="00C7345E" w:rsidRDefault="00C7345E" w14:paraId="2AE10220" w14:textId="77777777">
            <w:pPr>
              <w:jc w:val="center"/>
              <w:rPr>
                <w:rFonts w:ascii="Cambria" w:hAnsi="Cambria" w:eastAsia="Times New Roman" w:cs="Arial"/>
                <w:i/>
                <w:iCs/>
              </w:rPr>
            </w:pPr>
            <w:r w:rsidRPr="00A94424">
              <w:rPr>
                <w:rFonts w:ascii="Cambria" w:hAnsi="Cambria" w:eastAsia="Times New Roman" w:cs="Arial"/>
                <w:i/>
                <w:iCs/>
              </w:rPr>
              <w:t>5</w:t>
            </w:r>
          </w:p>
        </w:tc>
        <w:tc>
          <w:tcPr>
            <w:tcW w:w="1361" w:type="dxa"/>
            <w:vAlign w:val="center"/>
          </w:tcPr>
          <w:p w:rsidRPr="00A67E42" w:rsidR="00C7345E" w:rsidP="00C7345E" w:rsidRDefault="00C7345E" w14:paraId="151B3E6C" w14:textId="117A04EA">
            <w:pPr>
              <w:jc w:val="center"/>
              <w:rPr>
                <w:rFonts w:ascii="Cambria" w:hAnsi="Cambria" w:eastAsia="Times New Roman" w:cs="Arial"/>
                <w:i/>
                <w:iCs/>
                <w:color w:val="7F7F7F" w:themeColor="text1" w:themeTint="80"/>
              </w:rPr>
            </w:pPr>
            <w:r>
              <w:rPr>
                <w:rFonts w:ascii="Cambria" w:hAnsi="Cambria" w:cs="Calibri"/>
                <w:i/>
                <w:iCs/>
                <w:color w:val="7F7F7F"/>
              </w:rPr>
              <w:t xml:space="preserve">$52.00 </w:t>
            </w:r>
          </w:p>
        </w:tc>
        <w:tc>
          <w:tcPr>
            <w:tcW w:w="1417" w:type="dxa"/>
            <w:vAlign w:val="center"/>
          </w:tcPr>
          <w:p w:rsidRPr="00A67E42" w:rsidR="00C7345E" w:rsidP="00C7345E" w:rsidRDefault="00C7345E" w14:paraId="513682EF" w14:textId="5E60C70D">
            <w:pPr>
              <w:jc w:val="center"/>
              <w:rPr>
                <w:rFonts w:ascii="Cambria" w:hAnsi="Cambria" w:eastAsia="Times New Roman" w:cs="Arial"/>
                <w:i/>
                <w:iCs/>
                <w:color w:val="7F7F7F" w:themeColor="text1" w:themeTint="80"/>
              </w:rPr>
            </w:pPr>
            <w:r>
              <w:rPr>
                <w:rFonts w:ascii="Cambria" w:hAnsi="Cambria" w:cs="Calibri"/>
                <w:i/>
                <w:iCs/>
                <w:color w:val="7F7F7F"/>
              </w:rPr>
              <w:t>3,520</w:t>
            </w:r>
          </w:p>
        </w:tc>
        <w:tc>
          <w:tcPr>
            <w:tcW w:w="1672" w:type="dxa"/>
            <w:vAlign w:val="center"/>
            <w:hideMark/>
          </w:tcPr>
          <w:p w:rsidRPr="00A67E42" w:rsidR="00C7345E" w:rsidP="00C7345E" w:rsidRDefault="00C7345E" w14:paraId="3349F287" w14:textId="29978B21">
            <w:pPr>
              <w:jc w:val="center"/>
              <w:rPr>
                <w:rFonts w:ascii="Cambria" w:hAnsi="Cambria" w:eastAsia="Times New Roman" w:cs="Arial"/>
                <w:i/>
                <w:iCs/>
                <w:color w:val="7F7F7F" w:themeColor="text1" w:themeTint="80"/>
              </w:rPr>
            </w:pPr>
            <w:r>
              <w:rPr>
                <w:rFonts w:ascii="Cambria" w:hAnsi="Cambria" w:cs="Calibri"/>
                <w:i/>
                <w:iCs/>
                <w:color w:val="7F7F7F"/>
              </w:rPr>
              <w:t>-$0.085/kWh</w:t>
            </w:r>
          </w:p>
        </w:tc>
        <w:tc>
          <w:tcPr>
            <w:tcW w:w="1890" w:type="dxa"/>
            <w:vAlign w:val="center"/>
            <w:hideMark/>
          </w:tcPr>
          <w:p w:rsidRPr="00A67E42" w:rsidR="00C7345E" w:rsidP="00C7345E" w:rsidRDefault="00C7345E" w14:paraId="36E9E781" w14:textId="526C23AE">
            <w:pPr>
              <w:jc w:val="center"/>
              <w:rPr>
                <w:rFonts w:ascii="Cambria" w:hAnsi="Cambria" w:eastAsia="Times New Roman" w:cs="Arial"/>
                <w:i/>
                <w:iCs/>
                <w:color w:val="7F7F7F" w:themeColor="text1" w:themeTint="80"/>
              </w:rPr>
            </w:pPr>
            <w:r>
              <w:rPr>
                <w:rFonts w:ascii="Cambria" w:hAnsi="Cambria" w:cs="Calibri"/>
                <w:i/>
                <w:iCs/>
                <w:color w:val="7F7F7F"/>
              </w:rPr>
              <w:t>$0.110/kWh</w:t>
            </w:r>
          </w:p>
        </w:tc>
        <w:tc>
          <w:tcPr>
            <w:tcW w:w="1975" w:type="dxa"/>
            <w:vAlign w:val="center"/>
            <w:hideMark/>
          </w:tcPr>
          <w:p w:rsidRPr="00A67E42" w:rsidR="00C7345E" w:rsidP="00C7345E" w:rsidRDefault="00C7345E" w14:paraId="46631E1F" w14:textId="69CEB081">
            <w:pPr>
              <w:jc w:val="center"/>
              <w:rPr>
                <w:rFonts w:ascii="Cambria" w:hAnsi="Cambria" w:eastAsia="Times New Roman" w:cs="Arial"/>
                <w:i/>
                <w:iCs/>
                <w:color w:val="7F7F7F" w:themeColor="text1" w:themeTint="80"/>
              </w:rPr>
            </w:pPr>
            <w:r>
              <w:rPr>
                <w:rFonts w:ascii="Cambria" w:hAnsi="Cambria" w:cs="Calibri"/>
                <w:i/>
                <w:iCs/>
                <w:color w:val="7F7F7F"/>
              </w:rPr>
              <w:t>-$1.00/kW-month</w:t>
            </w:r>
          </w:p>
        </w:tc>
      </w:tr>
      <w:tr w:rsidRPr="00CB3076" w:rsidR="00C7345E" w:rsidTr="00C7345E" w14:paraId="17512E98" w14:textId="77777777">
        <w:trPr>
          <w:trHeight w:val="300"/>
        </w:trPr>
        <w:tc>
          <w:tcPr>
            <w:tcW w:w="1035" w:type="dxa"/>
            <w:hideMark/>
          </w:tcPr>
          <w:p w:rsidRPr="00A94424" w:rsidR="00C7345E" w:rsidP="00C7345E" w:rsidRDefault="00C7345E" w14:paraId="5F2406C0" w14:textId="77777777">
            <w:pPr>
              <w:jc w:val="center"/>
              <w:rPr>
                <w:rFonts w:ascii="Cambria" w:hAnsi="Cambria" w:eastAsia="Times New Roman" w:cs="Arial"/>
                <w:i/>
                <w:iCs/>
              </w:rPr>
            </w:pPr>
            <w:r w:rsidRPr="00A94424">
              <w:rPr>
                <w:rFonts w:ascii="Cambria" w:hAnsi="Cambria" w:eastAsia="Times New Roman" w:cs="Arial"/>
                <w:i/>
                <w:iCs/>
              </w:rPr>
              <w:t>6</w:t>
            </w:r>
          </w:p>
        </w:tc>
        <w:tc>
          <w:tcPr>
            <w:tcW w:w="1361" w:type="dxa"/>
            <w:vAlign w:val="center"/>
          </w:tcPr>
          <w:p w:rsidRPr="00A67E42" w:rsidR="00C7345E" w:rsidP="00C7345E" w:rsidRDefault="00C7345E" w14:paraId="0423D815" w14:textId="3A65B439">
            <w:pPr>
              <w:jc w:val="center"/>
              <w:rPr>
                <w:rFonts w:ascii="Cambria" w:hAnsi="Cambria" w:eastAsia="Times New Roman" w:cs="Arial"/>
                <w:i/>
                <w:iCs/>
                <w:color w:val="7F7F7F" w:themeColor="text1" w:themeTint="80"/>
              </w:rPr>
            </w:pPr>
            <w:r>
              <w:rPr>
                <w:rFonts w:ascii="Cambria" w:hAnsi="Cambria" w:cs="Calibri"/>
                <w:i/>
                <w:iCs/>
                <w:color w:val="7F7F7F"/>
              </w:rPr>
              <w:t xml:space="preserve">$51.50 </w:t>
            </w:r>
          </w:p>
        </w:tc>
        <w:tc>
          <w:tcPr>
            <w:tcW w:w="1417" w:type="dxa"/>
            <w:vAlign w:val="center"/>
          </w:tcPr>
          <w:p w:rsidRPr="00A67E42" w:rsidR="00C7345E" w:rsidP="00C7345E" w:rsidRDefault="00C7345E" w14:paraId="6E25596B" w14:textId="5AAE5255">
            <w:pPr>
              <w:jc w:val="center"/>
              <w:rPr>
                <w:rFonts w:ascii="Cambria" w:hAnsi="Cambria" w:eastAsia="Times New Roman" w:cs="Arial"/>
                <w:i/>
                <w:iCs/>
                <w:color w:val="7F7F7F" w:themeColor="text1" w:themeTint="80"/>
              </w:rPr>
            </w:pPr>
            <w:r>
              <w:rPr>
                <w:rFonts w:ascii="Cambria" w:hAnsi="Cambria" w:cs="Calibri"/>
                <w:i/>
                <w:iCs/>
                <w:color w:val="7F7F7F"/>
              </w:rPr>
              <w:t>3,500</w:t>
            </w:r>
          </w:p>
        </w:tc>
        <w:tc>
          <w:tcPr>
            <w:tcW w:w="1672" w:type="dxa"/>
            <w:vAlign w:val="center"/>
            <w:hideMark/>
          </w:tcPr>
          <w:p w:rsidRPr="00A67E42" w:rsidR="00C7345E" w:rsidP="00C7345E" w:rsidRDefault="00C7345E" w14:paraId="29E45C20" w14:textId="540ED9C8">
            <w:pPr>
              <w:jc w:val="center"/>
              <w:rPr>
                <w:rFonts w:ascii="Cambria" w:hAnsi="Cambria" w:eastAsia="Times New Roman" w:cs="Arial"/>
                <w:i/>
                <w:iCs/>
                <w:color w:val="7F7F7F" w:themeColor="text1" w:themeTint="80"/>
              </w:rPr>
            </w:pPr>
            <w:r>
              <w:rPr>
                <w:rFonts w:ascii="Cambria" w:hAnsi="Cambria" w:cs="Calibri"/>
                <w:i/>
                <w:iCs/>
                <w:color w:val="7F7F7F"/>
              </w:rPr>
              <w:t>-$0.085/kWh</w:t>
            </w:r>
          </w:p>
        </w:tc>
        <w:tc>
          <w:tcPr>
            <w:tcW w:w="1890" w:type="dxa"/>
            <w:vAlign w:val="center"/>
            <w:hideMark/>
          </w:tcPr>
          <w:p w:rsidRPr="00A67E42" w:rsidR="00C7345E" w:rsidP="00C7345E" w:rsidRDefault="00C7345E" w14:paraId="38AF1403" w14:textId="3224BFE5">
            <w:pPr>
              <w:jc w:val="center"/>
              <w:rPr>
                <w:rFonts w:ascii="Cambria" w:hAnsi="Cambria" w:eastAsia="Times New Roman" w:cs="Arial"/>
                <w:i/>
                <w:iCs/>
                <w:color w:val="7F7F7F" w:themeColor="text1" w:themeTint="80"/>
              </w:rPr>
            </w:pPr>
            <w:r>
              <w:rPr>
                <w:rFonts w:ascii="Cambria" w:hAnsi="Cambria" w:cs="Calibri"/>
                <w:i/>
                <w:iCs/>
                <w:color w:val="7F7F7F"/>
              </w:rPr>
              <w:t>$0.110/kWh</w:t>
            </w:r>
          </w:p>
        </w:tc>
        <w:tc>
          <w:tcPr>
            <w:tcW w:w="1975" w:type="dxa"/>
            <w:vAlign w:val="center"/>
            <w:hideMark/>
          </w:tcPr>
          <w:p w:rsidRPr="00A67E42" w:rsidR="00C7345E" w:rsidP="00C7345E" w:rsidRDefault="00C7345E" w14:paraId="2F9F8F82" w14:textId="7BE5A0C8">
            <w:pPr>
              <w:jc w:val="center"/>
              <w:rPr>
                <w:rFonts w:ascii="Cambria" w:hAnsi="Cambria" w:eastAsia="Times New Roman" w:cs="Arial"/>
                <w:i/>
                <w:iCs/>
                <w:color w:val="7F7F7F" w:themeColor="text1" w:themeTint="80"/>
              </w:rPr>
            </w:pPr>
            <w:r>
              <w:rPr>
                <w:rFonts w:ascii="Cambria" w:hAnsi="Cambria" w:cs="Calibri"/>
                <w:i/>
                <w:iCs/>
                <w:color w:val="7F7F7F"/>
              </w:rPr>
              <w:t>-$1.00/kW-month</w:t>
            </w:r>
          </w:p>
        </w:tc>
      </w:tr>
      <w:tr w:rsidRPr="00CB3076" w:rsidR="00C7345E" w:rsidTr="00C7345E" w14:paraId="6986ABF1" w14:textId="77777777">
        <w:trPr>
          <w:trHeight w:val="300"/>
        </w:trPr>
        <w:tc>
          <w:tcPr>
            <w:tcW w:w="1035" w:type="dxa"/>
            <w:hideMark/>
          </w:tcPr>
          <w:p w:rsidRPr="00A94424" w:rsidR="00C7345E" w:rsidP="00C7345E" w:rsidRDefault="00C7345E" w14:paraId="207531D2" w14:textId="77777777">
            <w:pPr>
              <w:jc w:val="center"/>
              <w:rPr>
                <w:rFonts w:ascii="Cambria" w:hAnsi="Cambria" w:eastAsia="Times New Roman" w:cs="Arial"/>
                <w:i/>
                <w:iCs/>
              </w:rPr>
            </w:pPr>
            <w:r w:rsidRPr="00A94424">
              <w:rPr>
                <w:rFonts w:ascii="Cambria" w:hAnsi="Cambria" w:eastAsia="Times New Roman" w:cs="Arial"/>
                <w:i/>
                <w:iCs/>
              </w:rPr>
              <w:t>7</w:t>
            </w:r>
          </w:p>
        </w:tc>
        <w:tc>
          <w:tcPr>
            <w:tcW w:w="1361" w:type="dxa"/>
            <w:vAlign w:val="center"/>
          </w:tcPr>
          <w:p w:rsidRPr="00A67E42" w:rsidR="00C7345E" w:rsidP="00C7345E" w:rsidRDefault="00C7345E" w14:paraId="4B050C65" w14:textId="09D9381A">
            <w:pPr>
              <w:jc w:val="center"/>
              <w:rPr>
                <w:rFonts w:ascii="Cambria" w:hAnsi="Cambria" w:eastAsia="Times New Roman" w:cs="Arial"/>
                <w:i/>
                <w:iCs/>
                <w:color w:val="7F7F7F" w:themeColor="text1" w:themeTint="80"/>
              </w:rPr>
            </w:pPr>
            <w:r>
              <w:rPr>
                <w:rFonts w:ascii="Cambria" w:hAnsi="Cambria" w:cs="Calibri"/>
                <w:i/>
                <w:iCs/>
                <w:color w:val="7F7F7F"/>
              </w:rPr>
              <w:t xml:space="preserve">$51.00 </w:t>
            </w:r>
          </w:p>
        </w:tc>
        <w:tc>
          <w:tcPr>
            <w:tcW w:w="1417" w:type="dxa"/>
            <w:vAlign w:val="center"/>
          </w:tcPr>
          <w:p w:rsidRPr="00A67E42" w:rsidR="00C7345E" w:rsidP="00C7345E" w:rsidRDefault="00C7345E" w14:paraId="1BB966FE" w14:textId="49F130CB">
            <w:pPr>
              <w:jc w:val="center"/>
              <w:rPr>
                <w:rFonts w:ascii="Cambria" w:hAnsi="Cambria" w:eastAsia="Times New Roman" w:cs="Arial"/>
                <w:i/>
                <w:iCs/>
                <w:color w:val="7F7F7F" w:themeColor="text1" w:themeTint="80"/>
              </w:rPr>
            </w:pPr>
            <w:r>
              <w:rPr>
                <w:rFonts w:ascii="Cambria" w:hAnsi="Cambria" w:cs="Calibri"/>
                <w:i/>
                <w:iCs/>
                <w:color w:val="7F7F7F"/>
              </w:rPr>
              <w:t>3,480</w:t>
            </w:r>
          </w:p>
        </w:tc>
        <w:tc>
          <w:tcPr>
            <w:tcW w:w="1672" w:type="dxa"/>
            <w:vAlign w:val="center"/>
            <w:hideMark/>
          </w:tcPr>
          <w:p w:rsidRPr="00A67E42" w:rsidR="00C7345E" w:rsidP="00C7345E" w:rsidRDefault="00C7345E" w14:paraId="32B0F21F" w14:textId="540D96FE">
            <w:pPr>
              <w:jc w:val="center"/>
              <w:rPr>
                <w:rFonts w:ascii="Cambria" w:hAnsi="Cambria" w:eastAsia="Times New Roman" w:cs="Arial"/>
                <w:i/>
                <w:iCs/>
                <w:color w:val="7F7F7F" w:themeColor="text1" w:themeTint="80"/>
              </w:rPr>
            </w:pPr>
            <w:r>
              <w:rPr>
                <w:rFonts w:ascii="Cambria" w:hAnsi="Cambria" w:cs="Calibri"/>
                <w:i/>
                <w:iCs/>
                <w:color w:val="7F7F7F"/>
              </w:rPr>
              <w:t>-$0.085/kWh</w:t>
            </w:r>
          </w:p>
        </w:tc>
        <w:tc>
          <w:tcPr>
            <w:tcW w:w="1890" w:type="dxa"/>
            <w:vAlign w:val="center"/>
            <w:hideMark/>
          </w:tcPr>
          <w:p w:rsidRPr="00A67E42" w:rsidR="00C7345E" w:rsidP="00C7345E" w:rsidRDefault="00C7345E" w14:paraId="49454C8E" w14:textId="7C95281E">
            <w:pPr>
              <w:jc w:val="center"/>
              <w:rPr>
                <w:rFonts w:ascii="Cambria" w:hAnsi="Cambria" w:eastAsia="Times New Roman" w:cs="Arial"/>
                <w:i/>
                <w:iCs/>
                <w:color w:val="7F7F7F" w:themeColor="text1" w:themeTint="80"/>
              </w:rPr>
            </w:pPr>
            <w:r>
              <w:rPr>
                <w:rFonts w:ascii="Cambria" w:hAnsi="Cambria" w:cs="Calibri"/>
                <w:i/>
                <w:iCs/>
                <w:color w:val="7F7F7F"/>
              </w:rPr>
              <w:t>$0.110/kWh</w:t>
            </w:r>
          </w:p>
        </w:tc>
        <w:tc>
          <w:tcPr>
            <w:tcW w:w="1975" w:type="dxa"/>
            <w:vAlign w:val="center"/>
            <w:hideMark/>
          </w:tcPr>
          <w:p w:rsidRPr="00A67E42" w:rsidR="00C7345E" w:rsidP="00C7345E" w:rsidRDefault="00C7345E" w14:paraId="0296AD65" w14:textId="4EAB5C0F">
            <w:pPr>
              <w:jc w:val="center"/>
              <w:rPr>
                <w:rFonts w:ascii="Cambria" w:hAnsi="Cambria" w:eastAsia="Times New Roman" w:cs="Arial"/>
                <w:i/>
                <w:iCs/>
                <w:color w:val="7F7F7F" w:themeColor="text1" w:themeTint="80"/>
              </w:rPr>
            </w:pPr>
            <w:r>
              <w:rPr>
                <w:rFonts w:ascii="Cambria" w:hAnsi="Cambria" w:cs="Calibri"/>
                <w:i/>
                <w:iCs/>
                <w:color w:val="7F7F7F"/>
              </w:rPr>
              <w:t>-$1.00/kW-month</w:t>
            </w:r>
          </w:p>
        </w:tc>
      </w:tr>
      <w:tr w:rsidRPr="00CB3076" w:rsidR="00C7345E" w:rsidTr="00C7345E" w14:paraId="482BD8E3" w14:textId="77777777">
        <w:trPr>
          <w:trHeight w:val="300"/>
        </w:trPr>
        <w:tc>
          <w:tcPr>
            <w:tcW w:w="1035" w:type="dxa"/>
            <w:hideMark/>
          </w:tcPr>
          <w:p w:rsidRPr="00A94424" w:rsidR="00C7345E" w:rsidP="00C7345E" w:rsidRDefault="00C7345E" w14:paraId="6E7F3BDB" w14:textId="77777777">
            <w:pPr>
              <w:jc w:val="center"/>
              <w:rPr>
                <w:rFonts w:ascii="Cambria" w:hAnsi="Cambria" w:eastAsia="Times New Roman" w:cs="Arial"/>
                <w:i/>
                <w:iCs/>
              </w:rPr>
            </w:pPr>
            <w:r w:rsidRPr="00A94424">
              <w:rPr>
                <w:rFonts w:ascii="Cambria" w:hAnsi="Cambria" w:eastAsia="Times New Roman" w:cs="Arial"/>
                <w:i/>
                <w:iCs/>
              </w:rPr>
              <w:t>8</w:t>
            </w:r>
          </w:p>
        </w:tc>
        <w:tc>
          <w:tcPr>
            <w:tcW w:w="1361" w:type="dxa"/>
            <w:vAlign w:val="center"/>
          </w:tcPr>
          <w:p w:rsidRPr="00A67E42" w:rsidR="00C7345E" w:rsidP="00C7345E" w:rsidRDefault="00C7345E" w14:paraId="22282258" w14:textId="16C47BEA">
            <w:pPr>
              <w:jc w:val="center"/>
              <w:rPr>
                <w:rFonts w:ascii="Cambria" w:hAnsi="Cambria" w:eastAsia="Times New Roman" w:cs="Arial"/>
                <w:i/>
                <w:iCs/>
                <w:color w:val="7F7F7F" w:themeColor="text1" w:themeTint="80"/>
              </w:rPr>
            </w:pPr>
            <w:r>
              <w:rPr>
                <w:rFonts w:ascii="Cambria" w:hAnsi="Cambria" w:cs="Calibri"/>
                <w:i/>
                <w:iCs/>
                <w:color w:val="7F7F7F"/>
              </w:rPr>
              <w:t xml:space="preserve">$50.50 </w:t>
            </w:r>
          </w:p>
        </w:tc>
        <w:tc>
          <w:tcPr>
            <w:tcW w:w="1417" w:type="dxa"/>
            <w:vAlign w:val="center"/>
          </w:tcPr>
          <w:p w:rsidRPr="00A67E42" w:rsidR="00C7345E" w:rsidP="00C7345E" w:rsidRDefault="00C7345E" w14:paraId="78BA3F17" w14:textId="45747B6D">
            <w:pPr>
              <w:jc w:val="center"/>
              <w:rPr>
                <w:rFonts w:ascii="Cambria" w:hAnsi="Cambria" w:eastAsia="Times New Roman" w:cs="Arial"/>
                <w:i/>
                <w:iCs/>
                <w:color w:val="7F7F7F" w:themeColor="text1" w:themeTint="80"/>
              </w:rPr>
            </w:pPr>
            <w:r>
              <w:rPr>
                <w:rFonts w:ascii="Cambria" w:hAnsi="Cambria" w:cs="Calibri"/>
                <w:i/>
                <w:iCs/>
                <w:color w:val="7F7F7F"/>
              </w:rPr>
              <w:t>3,460</w:t>
            </w:r>
          </w:p>
        </w:tc>
        <w:tc>
          <w:tcPr>
            <w:tcW w:w="1672" w:type="dxa"/>
            <w:vAlign w:val="center"/>
            <w:hideMark/>
          </w:tcPr>
          <w:p w:rsidRPr="00A67E42" w:rsidR="00C7345E" w:rsidP="00C7345E" w:rsidRDefault="00C7345E" w14:paraId="1C134D3E" w14:textId="181D2788">
            <w:pPr>
              <w:jc w:val="center"/>
              <w:rPr>
                <w:rFonts w:ascii="Cambria" w:hAnsi="Cambria" w:eastAsia="Times New Roman" w:cs="Arial"/>
                <w:i/>
                <w:iCs/>
                <w:color w:val="7F7F7F" w:themeColor="text1" w:themeTint="80"/>
              </w:rPr>
            </w:pPr>
            <w:r>
              <w:rPr>
                <w:rFonts w:ascii="Cambria" w:hAnsi="Cambria" w:cs="Calibri"/>
                <w:i/>
                <w:iCs/>
                <w:color w:val="7F7F7F"/>
              </w:rPr>
              <w:t>-$0.085/kWh</w:t>
            </w:r>
          </w:p>
        </w:tc>
        <w:tc>
          <w:tcPr>
            <w:tcW w:w="1890" w:type="dxa"/>
            <w:vAlign w:val="center"/>
            <w:hideMark/>
          </w:tcPr>
          <w:p w:rsidRPr="00A67E42" w:rsidR="00C7345E" w:rsidP="00C7345E" w:rsidRDefault="00C7345E" w14:paraId="2B870EFA" w14:textId="6EF03AB7">
            <w:pPr>
              <w:jc w:val="center"/>
              <w:rPr>
                <w:rFonts w:ascii="Cambria" w:hAnsi="Cambria" w:eastAsia="Times New Roman" w:cs="Arial"/>
                <w:i/>
                <w:iCs/>
                <w:color w:val="7F7F7F" w:themeColor="text1" w:themeTint="80"/>
              </w:rPr>
            </w:pPr>
            <w:r>
              <w:rPr>
                <w:rFonts w:ascii="Cambria" w:hAnsi="Cambria" w:cs="Calibri"/>
                <w:i/>
                <w:iCs/>
                <w:color w:val="7F7F7F"/>
              </w:rPr>
              <w:t>$0.110/kWh</w:t>
            </w:r>
          </w:p>
        </w:tc>
        <w:tc>
          <w:tcPr>
            <w:tcW w:w="1975" w:type="dxa"/>
            <w:vAlign w:val="center"/>
            <w:hideMark/>
          </w:tcPr>
          <w:p w:rsidRPr="00A67E42" w:rsidR="00C7345E" w:rsidP="00C7345E" w:rsidRDefault="00C7345E" w14:paraId="77566349" w14:textId="345950CE">
            <w:pPr>
              <w:jc w:val="center"/>
              <w:rPr>
                <w:rFonts w:ascii="Cambria" w:hAnsi="Cambria" w:eastAsia="Times New Roman" w:cs="Arial"/>
                <w:i/>
                <w:iCs/>
                <w:color w:val="7F7F7F" w:themeColor="text1" w:themeTint="80"/>
              </w:rPr>
            </w:pPr>
            <w:r>
              <w:rPr>
                <w:rFonts w:ascii="Cambria" w:hAnsi="Cambria" w:cs="Calibri"/>
                <w:i/>
                <w:iCs/>
                <w:color w:val="7F7F7F"/>
              </w:rPr>
              <w:t>-$1.00/kW-month</w:t>
            </w:r>
          </w:p>
        </w:tc>
      </w:tr>
      <w:tr w:rsidRPr="00CB3076" w:rsidR="00C7345E" w:rsidTr="00C7345E" w14:paraId="3C8147F6" w14:textId="77777777">
        <w:trPr>
          <w:trHeight w:val="300"/>
        </w:trPr>
        <w:tc>
          <w:tcPr>
            <w:tcW w:w="1035" w:type="dxa"/>
            <w:hideMark/>
          </w:tcPr>
          <w:p w:rsidRPr="00A94424" w:rsidR="00C7345E" w:rsidP="00C7345E" w:rsidRDefault="00C7345E" w14:paraId="552C4F8F" w14:textId="77777777">
            <w:pPr>
              <w:jc w:val="center"/>
              <w:rPr>
                <w:rFonts w:ascii="Cambria" w:hAnsi="Cambria" w:eastAsia="Times New Roman" w:cs="Arial"/>
                <w:i/>
                <w:iCs/>
              </w:rPr>
            </w:pPr>
            <w:r w:rsidRPr="00A94424">
              <w:rPr>
                <w:rFonts w:ascii="Cambria" w:hAnsi="Cambria" w:eastAsia="Times New Roman" w:cs="Arial"/>
                <w:i/>
                <w:iCs/>
              </w:rPr>
              <w:t>9</w:t>
            </w:r>
          </w:p>
        </w:tc>
        <w:tc>
          <w:tcPr>
            <w:tcW w:w="1361" w:type="dxa"/>
            <w:vAlign w:val="center"/>
          </w:tcPr>
          <w:p w:rsidRPr="00A67E42" w:rsidR="00C7345E" w:rsidP="00C7345E" w:rsidRDefault="00C7345E" w14:paraId="1FF50BA6" w14:textId="300A17B9">
            <w:pPr>
              <w:jc w:val="center"/>
              <w:rPr>
                <w:rFonts w:ascii="Cambria" w:hAnsi="Cambria" w:eastAsia="Times New Roman" w:cs="Arial"/>
                <w:i/>
                <w:iCs/>
                <w:color w:val="7F7F7F" w:themeColor="text1" w:themeTint="80"/>
              </w:rPr>
            </w:pPr>
            <w:r>
              <w:rPr>
                <w:rFonts w:ascii="Cambria" w:hAnsi="Cambria" w:cs="Calibri"/>
                <w:i/>
                <w:iCs/>
                <w:color w:val="7F7F7F"/>
              </w:rPr>
              <w:t xml:space="preserve">$50.00 </w:t>
            </w:r>
          </w:p>
        </w:tc>
        <w:tc>
          <w:tcPr>
            <w:tcW w:w="1417" w:type="dxa"/>
            <w:vAlign w:val="center"/>
          </w:tcPr>
          <w:p w:rsidRPr="00A67E42" w:rsidR="00C7345E" w:rsidP="00C7345E" w:rsidRDefault="00C7345E" w14:paraId="16CCABF6" w14:textId="4E5AA403">
            <w:pPr>
              <w:jc w:val="center"/>
              <w:rPr>
                <w:rFonts w:ascii="Cambria" w:hAnsi="Cambria" w:eastAsia="Times New Roman" w:cs="Arial"/>
                <w:i/>
                <w:iCs/>
                <w:color w:val="7F7F7F" w:themeColor="text1" w:themeTint="80"/>
              </w:rPr>
            </w:pPr>
            <w:r>
              <w:rPr>
                <w:rFonts w:ascii="Cambria" w:hAnsi="Cambria" w:cs="Calibri"/>
                <w:i/>
                <w:iCs/>
                <w:color w:val="7F7F7F"/>
              </w:rPr>
              <w:t>3,440</w:t>
            </w:r>
          </w:p>
        </w:tc>
        <w:tc>
          <w:tcPr>
            <w:tcW w:w="1672" w:type="dxa"/>
            <w:vAlign w:val="center"/>
            <w:hideMark/>
          </w:tcPr>
          <w:p w:rsidRPr="00A67E42" w:rsidR="00C7345E" w:rsidP="00C7345E" w:rsidRDefault="00C7345E" w14:paraId="44EDA8E0" w14:textId="33A3069C">
            <w:pPr>
              <w:jc w:val="center"/>
              <w:rPr>
                <w:rFonts w:ascii="Cambria" w:hAnsi="Cambria" w:eastAsia="Times New Roman" w:cs="Arial"/>
                <w:i/>
                <w:iCs/>
                <w:color w:val="7F7F7F" w:themeColor="text1" w:themeTint="80"/>
              </w:rPr>
            </w:pPr>
            <w:r>
              <w:rPr>
                <w:rFonts w:ascii="Cambria" w:hAnsi="Cambria" w:cs="Calibri"/>
                <w:i/>
                <w:iCs/>
                <w:color w:val="7F7F7F"/>
              </w:rPr>
              <w:t>-$0.085/kWh</w:t>
            </w:r>
          </w:p>
        </w:tc>
        <w:tc>
          <w:tcPr>
            <w:tcW w:w="1890" w:type="dxa"/>
            <w:vAlign w:val="center"/>
            <w:hideMark/>
          </w:tcPr>
          <w:p w:rsidRPr="00A67E42" w:rsidR="00C7345E" w:rsidP="00C7345E" w:rsidRDefault="00C7345E" w14:paraId="6C746F2A" w14:textId="368A2FD3">
            <w:pPr>
              <w:jc w:val="center"/>
              <w:rPr>
                <w:rFonts w:ascii="Cambria" w:hAnsi="Cambria" w:eastAsia="Times New Roman" w:cs="Arial"/>
                <w:i/>
                <w:iCs/>
                <w:color w:val="7F7F7F" w:themeColor="text1" w:themeTint="80"/>
              </w:rPr>
            </w:pPr>
            <w:r>
              <w:rPr>
                <w:rFonts w:ascii="Cambria" w:hAnsi="Cambria" w:cs="Calibri"/>
                <w:i/>
                <w:iCs/>
                <w:color w:val="7F7F7F"/>
              </w:rPr>
              <w:t>$0.110/kWh</w:t>
            </w:r>
          </w:p>
        </w:tc>
        <w:tc>
          <w:tcPr>
            <w:tcW w:w="1975" w:type="dxa"/>
            <w:vAlign w:val="center"/>
            <w:hideMark/>
          </w:tcPr>
          <w:p w:rsidRPr="00A67E42" w:rsidR="00C7345E" w:rsidP="00C7345E" w:rsidRDefault="00C7345E" w14:paraId="49D99DA3" w14:textId="7CADCDEA">
            <w:pPr>
              <w:jc w:val="center"/>
              <w:rPr>
                <w:rFonts w:ascii="Cambria" w:hAnsi="Cambria" w:eastAsia="Times New Roman" w:cs="Arial"/>
                <w:i/>
                <w:iCs/>
                <w:color w:val="7F7F7F" w:themeColor="text1" w:themeTint="80"/>
              </w:rPr>
            </w:pPr>
            <w:r>
              <w:rPr>
                <w:rFonts w:ascii="Cambria" w:hAnsi="Cambria" w:cs="Calibri"/>
                <w:i/>
                <w:iCs/>
                <w:color w:val="7F7F7F"/>
              </w:rPr>
              <w:t>-$1.00/kW-month</w:t>
            </w:r>
          </w:p>
        </w:tc>
      </w:tr>
      <w:tr w:rsidRPr="00CB3076" w:rsidR="00C7345E" w:rsidTr="00C7345E" w14:paraId="52A31CDC" w14:textId="77777777">
        <w:trPr>
          <w:trHeight w:val="300"/>
        </w:trPr>
        <w:tc>
          <w:tcPr>
            <w:tcW w:w="1035" w:type="dxa"/>
            <w:hideMark/>
          </w:tcPr>
          <w:p w:rsidRPr="00A94424" w:rsidR="00C7345E" w:rsidP="00C7345E" w:rsidRDefault="00C7345E" w14:paraId="46B288BA" w14:textId="77777777">
            <w:pPr>
              <w:jc w:val="center"/>
              <w:rPr>
                <w:rFonts w:ascii="Cambria" w:hAnsi="Cambria" w:eastAsia="Times New Roman" w:cs="Arial"/>
                <w:i/>
                <w:iCs/>
              </w:rPr>
            </w:pPr>
            <w:r w:rsidRPr="00A94424">
              <w:rPr>
                <w:rFonts w:ascii="Cambria" w:hAnsi="Cambria" w:eastAsia="Times New Roman" w:cs="Arial"/>
                <w:i/>
                <w:iCs/>
              </w:rPr>
              <w:t>10</w:t>
            </w:r>
          </w:p>
        </w:tc>
        <w:tc>
          <w:tcPr>
            <w:tcW w:w="1361" w:type="dxa"/>
            <w:vAlign w:val="center"/>
          </w:tcPr>
          <w:p w:rsidRPr="00A67E42" w:rsidR="00C7345E" w:rsidP="00C7345E" w:rsidRDefault="00C7345E" w14:paraId="4A3411AD" w14:textId="47333C1A">
            <w:pPr>
              <w:jc w:val="center"/>
              <w:rPr>
                <w:rFonts w:ascii="Cambria" w:hAnsi="Cambria" w:eastAsia="Times New Roman" w:cs="Arial"/>
                <w:i/>
                <w:iCs/>
                <w:color w:val="7F7F7F" w:themeColor="text1" w:themeTint="80"/>
              </w:rPr>
            </w:pPr>
            <w:r>
              <w:rPr>
                <w:rFonts w:ascii="Cambria" w:hAnsi="Cambria" w:cs="Calibri"/>
                <w:i/>
                <w:iCs/>
                <w:color w:val="7F7F7F"/>
              </w:rPr>
              <w:t xml:space="preserve">$49.50 </w:t>
            </w:r>
          </w:p>
        </w:tc>
        <w:tc>
          <w:tcPr>
            <w:tcW w:w="1417" w:type="dxa"/>
            <w:vAlign w:val="center"/>
          </w:tcPr>
          <w:p w:rsidRPr="00A67E42" w:rsidR="00C7345E" w:rsidP="00C7345E" w:rsidRDefault="00C7345E" w14:paraId="4A96E5F9" w14:textId="6DE48078">
            <w:pPr>
              <w:jc w:val="center"/>
              <w:rPr>
                <w:rFonts w:ascii="Cambria" w:hAnsi="Cambria" w:eastAsia="Times New Roman" w:cs="Arial"/>
                <w:i/>
                <w:iCs/>
                <w:color w:val="7F7F7F" w:themeColor="text1" w:themeTint="80"/>
              </w:rPr>
            </w:pPr>
            <w:r>
              <w:rPr>
                <w:rFonts w:ascii="Cambria" w:hAnsi="Cambria" w:cs="Calibri"/>
                <w:i/>
                <w:iCs/>
                <w:color w:val="7F7F7F"/>
              </w:rPr>
              <w:t>3,420</w:t>
            </w:r>
          </w:p>
        </w:tc>
        <w:tc>
          <w:tcPr>
            <w:tcW w:w="1672" w:type="dxa"/>
            <w:vAlign w:val="center"/>
            <w:hideMark/>
          </w:tcPr>
          <w:p w:rsidRPr="00A67E42" w:rsidR="00C7345E" w:rsidP="00C7345E" w:rsidRDefault="00C7345E" w14:paraId="1A017047" w14:textId="08803F7B">
            <w:pPr>
              <w:jc w:val="center"/>
              <w:rPr>
                <w:rFonts w:ascii="Cambria" w:hAnsi="Cambria" w:eastAsia="Times New Roman" w:cs="Arial"/>
                <w:i/>
                <w:iCs/>
                <w:color w:val="7F7F7F" w:themeColor="text1" w:themeTint="80"/>
              </w:rPr>
            </w:pPr>
            <w:r>
              <w:rPr>
                <w:rFonts w:ascii="Cambria" w:hAnsi="Cambria" w:cs="Calibri"/>
                <w:i/>
                <w:iCs/>
                <w:color w:val="7F7F7F"/>
              </w:rPr>
              <w:t>-$0.085/kWh</w:t>
            </w:r>
          </w:p>
        </w:tc>
        <w:tc>
          <w:tcPr>
            <w:tcW w:w="1890" w:type="dxa"/>
            <w:vAlign w:val="center"/>
            <w:hideMark/>
          </w:tcPr>
          <w:p w:rsidRPr="00A67E42" w:rsidR="00C7345E" w:rsidP="00C7345E" w:rsidRDefault="00C7345E" w14:paraId="443D2012" w14:textId="6F555691">
            <w:pPr>
              <w:jc w:val="center"/>
              <w:rPr>
                <w:rFonts w:ascii="Cambria" w:hAnsi="Cambria" w:eastAsia="Times New Roman" w:cs="Arial"/>
                <w:i/>
                <w:iCs/>
                <w:color w:val="7F7F7F" w:themeColor="text1" w:themeTint="80"/>
              </w:rPr>
            </w:pPr>
            <w:r>
              <w:rPr>
                <w:rFonts w:ascii="Cambria" w:hAnsi="Cambria" w:cs="Calibri"/>
                <w:i/>
                <w:iCs/>
                <w:color w:val="7F7F7F"/>
              </w:rPr>
              <w:t>$0.110/kWh</w:t>
            </w:r>
          </w:p>
        </w:tc>
        <w:tc>
          <w:tcPr>
            <w:tcW w:w="1975" w:type="dxa"/>
            <w:vAlign w:val="center"/>
            <w:hideMark/>
          </w:tcPr>
          <w:p w:rsidRPr="00A67E42" w:rsidR="00C7345E" w:rsidP="00C7345E" w:rsidRDefault="00C7345E" w14:paraId="780428EE" w14:textId="2FBC05F5">
            <w:pPr>
              <w:jc w:val="center"/>
              <w:rPr>
                <w:rFonts w:ascii="Cambria" w:hAnsi="Cambria" w:eastAsia="Times New Roman" w:cs="Arial"/>
                <w:i/>
                <w:iCs/>
                <w:color w:val="7F7F7F" w:themeColor="text1" w:themeTint="80"/>
              </w:rPr>
            </w:pPr>
            <w:r>
              <w:rPr>
                <w:rFonts w:ascii="Cambria" w:hAnsi="Cambria" w:cs="Calibri"/>
                <w:i/>
                <w:iCs/>
                <w:color w:val="7F7F7F"/>
              </w:rPr>
              <w:t>-$1.00/kW-month</w:t>
            </w:r>
          </w:p>
        </w:tc>
      </w:tr>
    </w:tbl>
    <w:p w:rsidRPr="00DA03CF" w:rsidR="00482351" w:rsidP="00A47CFD" w:rsidRDefault="00482351" w14:paraId="23A3DACB" w14:textId="77777777">
      <w:pPr>
        <w:spacing w:before="120" w:after="120"/>
        <w:jc w:val="both"/>
        <w:outlineLvl w:val="5"/>
        <w:rPr>
          <w:rFonts w:ascii="Georgia" w:hAnsi="Georgia" w:cs="Arial"/>
          <w:b/>
          <w:i/>
          <w:iCs/>
        </w:rPr>
      </w:pPr>
    </w:p>
    <w:p w:rsidRPr="00A94424" w:rsidR="00340E11" w:rsidP="007F56DB" w:rsidRDefault="00340E11" w14:paraId="07C3EF2A" w14:textId="77777777">
      <w:pPr>
        <w:rPr>
          <w:rFonts w:ascii="Cambria" w:hAnsi="Cambria" w:cs="Arial"/>
          <w:sz w:val="20"/>
          <w:szCs w:val="20"/>
        </w:rPr>
      </w:pPr>
      <w:r w:rsidRPr="00A94424">
        <w:rPr>
          <w:rFonts w:ascii="Cambria" w:hAnsi="Cambria" w:cs="Arial"/>
          <w:sz w:val="20"/>
          <w:szCs w:val="20"/>
        </w:rPr>
        <w:t>Bill Credit: The Bill Credit is the amount in dollars that Participant</w:t>
      </w:r>
      <w:r>
        <w:rPr>
          <w:rFonts w:ascii="Cambria" w:hAnsi="Cambria" w:cs="Arial"/>
          <w:sz w:val="20"/>
          <w:szCs w:val="20"/>
        </w:rPr>
        <w:t>s</w:t>
      </w:r>
      <w:r w:rsidRPr="00A94424">
        <w:rPr>
          <w:rFonts w:ascii="Cambria" w:hAnsi="Cambria" w:cs="Arial"/>
          <w:sz w:val="20"/>
          <w:szCs w:val="20"/>
        </w:rPr>
        <w:t xml:space="preserve"> receive from their electric utility for the electricity </w:t>
      </w:r>
      <w:r>
        <w:rPr>
          <w:rFonts w:ascii="Cambria" w:hAnsi="Cambria" w:cs="Arial"/>
          <w:sz w:val="20"/>
          <w:szCs w:val="20"/>
        </w:rPr>
        <w:t xml:space="preserve">generated by </w:t>
      </w:r>
      <w:r w:rsidRPr="00A94424">
        <w:rPr>
          <w:rFonts w:ascii="Cambria" w:hAnsi="Cambria" w:cs="Arial"/>
          <w:sz w:val="20"/>
          <w:szCs w:val="20"/>
        </w:rPr>
        <w:t xml:space="preserve">their Subscription. The Bill Credit Rate is the value used to calculate </w:t>
      </w:r>
      <w:r>
        <w:rPr>
          <w:rFonts w:ascii="Cambria" w:hAnsi="Cambria" w:cs="Arial"/>
          <w:sz w:val="20"/>
          <w:szCs w:val="20"/>
        </w:rPr>
        <w:t xml:space="preserve">a </w:t>
      </w:r>
      <w:r w:rsidRPr="00A94424">
        <w:rPr>
          <w:rFonts w:ascii="Cambria" w:hAnsi="Cambria" w:cs="Arial"/>
          <w:sz w:val="20"/>
          <w:szCs w:val="20"/>
        </w:rPr>
        <w:t xml:space="preserve">Participant’s Bill Credit. Bill Credit Rates are </w:t>
      </w:r>
      <w:r>
        <w:rPr>
          <w:rFonts w:ascii="Cambria" w:hAnsi="Cambria" w:cs="Arial"/>
          <w:sz w:val="20"/>
          <w:szCs w:val="20"/>
        </w:rPr>
        <w:t>set</w:t>
      </w:r>
      <w:r w:rsidRPr="00A94424">
        <w:rPr>
          <w:rFonts w:ascii="Cambria" w:hAnsi="Cambria" w:cs="Arial"/>
          <w:sz w:val="20"/>
          <w:szCs w:val="20"/>
        </w:rPr>
        <w:t xml:space="preserve"> by the Oregon Public Utility Commission.</w:t>
      </w:r>
    </w:p>
    <w:p w:rsidR="00E7126E" w:rsidP="007F56DB" w:rsidRDefault="008116AA" w14:paraId="19584CAA" w14:textId="0B5F9652">
      <w:pPr>
        <w:spacing w:before="120" w:after="120"/>
        <w:outlineLvl w:val="5"/>
        <w:rPr>
          <w:rFonts w:ascii="Cambria" w:hAnsi="Cambria" w:cs="Arial"/>
          <w:sz w:val="20"/>
          <w:szCs w:val="20"/>
        </w:rPr>
      </w:pPr>
      <w:r w:rsidRPr="00A94424">
        <w:rPr>
          <w:rFonts w:ascii="Cambria" w:hAnsi="Cambria" w:cs="Arial"/>
          <w:sz w:val="20"/>
          <w:szCs w:val="20"/>
        </w:rPr>
        <w:t>Donation of Excess Generation: I</w:t>
      </w:r>
      <w:r w:rsidRPr="00A94424" w:rsidR="00F9579D">
        <w:rPr>
          <w:rFonts w:ascii="Cambria" w:hAnsi="Cambria" w:cs="Arial"/>
          <w:sz w:val="20"/>
          <w:szCs w:val="20"/>
        </w:rPr>
        <w:t xml:space="preserve">f </w:t>
      </w:r>
      <w:r w:rsidRPr="00A94424">
        <w:rPr>
          <w:rFonts w:ascii="Cambria" w:hAnsi="Cambria" w:cs="Arial"/>
          <w:sz w:val="20"/>
          <w:szCs w:val="20"/>
        </w:rPr>
        <w:t>your</w:t>
      </w:r>
      <w:r w:rsidRPr="00A94424" w:rsidR="00F9579D">
        <w:rPr>
          <w:rFonts w:ascii="Cambria" w:hAnsi="Cambria" w:cs="Arial"/>
          <w:sz w:val="20"/>
          <w:szCs w:val="20"/>
        </w:rPr>
        <w:t xml:space="preserve"> Subscription produces excess generation over the course of an annual billing cycle</w:t>
      </w:r>
      <w:r w:rsidR="00BE16DA">
        <w:rPr>
          <w:rFonts w:ascii="Cambria" w:hAnsi="Cambria" w:cs="Arial"/>
          <w:sz w:val="20"/>
          <w:szCs w:val="20"/>
        </w:rPr>
        <w:t xml:space="preserve"> (</w:t>
      </w:r>
      <w:r w:rsidR="00F75D8D">
        <w:rPr>
          <w:rFonts w:ascii="Cambria" w:hAnsi="Cambria" w:cs="Arial"/>
          <w:sz w:val="20"/>
          <w:szCs w:val="20"/>
        </w:rPr>
        <w:t xml:space="preserve">reconciled </w:t>
      </w:r>
      <w:r w:rsidR="00BE16DA">
        <w:rPr>
          <w:rFonts w:ascii="Cambria" w:hAnsi="Cambria" w:cs="Arial"/>
          <w:sz w:val="20"/>
          <w:szCs w:val="20"/>
        </w:rPr>
        <w:t xml:space="preserve">annually </w:t>
      </w:r>
      <w:r w:rsidR="00B07F9C">
        <w:rPr>
          <w:rFonts w:ascii="Cambria" w:hAnsi="Cambria" w:cs="Arial"/>
          <w:sz w:val="20"/>
          <w:szCs w:val="20"/>
        </w:rPr>
        <w:t>in April</w:t>
      </w:r>
      <w:r w:rsidR="00BE16DA">
        <w:rPr>
          <w:rFonts w:ascii="Cambria" w:hAnsi="Cambria" w:cs="Arial"/>
          <w:sz w:val="20"/>
          <w:szCs w:val="20"/>
        </w:rPr>
        <w:t>)</w:t>
      </w:r>
      <w:r w:rsidRPr="00A94424">
        <w:rPr>
          <w:rFonts w:ascii="Cambria" w:hAnsi="Cambria" w:cs="Arial"/>
          <w:sz w:val="20"/>
          <w:szCs w:val="20"/>
        </w:rPr>
        <w:t>,</w:t>
      </w:r>
      <w:r w:rsidRPr="00A94424" w:rsidR="00F9579D">
        <w:rPr>
          <w:rFonts w:ascii="Cambria" w:hAnsi="Cambria" w:cs="Arial"/>
          <w:sz w:val="20"/>
          <w:szCs w:val="20"/>
        </w:rPr>
        <w:t xml:space="preserve"> the excess generation will be donated to the low-income programs of</w:t>
      </w:r>
      <w:r w:rsidR="00182940">
        <w:rPr>
          <w:rFonts w:ascii="Cambria" w:hAnsi="Cambria" w:cs="Arial"/>
          <w:sz w:val="20"/>
          <w:szCs w:val="20"/>
        </w:rPr>
        <w:t xml:space="preserve"> your utility.</w:t>
      </w:r>
      <w:r w:rsidR="0012158C">
        <w:rPr>
          <w:rFonts w:ascii="Cambria" w:hAnsi="Cambria" w:cs="Arial"/>
          <w:sz w:val="20"/>
          <w:szCs w:val="20"/>
        </w:rPr>
        <w:t xml:space="preserve"> If you previously received bill credits for excess generation, </w:t>
      </w:r>
      <w:r w:rsidR="00E7126E">
        <w:rPr>
          <w:rFonts w:ascii="Cambria" w:hAnsi="Cambria" w:cs="Arial"/>
          <w:sz w:val="20"/>
          <w:szCs w:val="20"/>
        </w:rPr>
        <w:t>th</w:t>
      </w:r>
      <w:r w:rsidR="00802FC5">
        <w:rPr>
          <w:rFonts w:ascii="Cambria" w:hAnsi="Cambria" w:cs="Arial"/>
          <w:sz w:val="20"/>
          <w:szCs w:val="20"/>
        </w:rPr>
        <w:t xml:space="preserve">e oversubscription balance will be recovered as an added charge </w:t>
      </w:r>
      <w:r w:rsidR="00DC571C">
        <w:rPr>
          <w:rFonts w:ascii="Cambria" w:hAnsi="Cambria" w:cs="Arial"/>
          <w:sz w:val="20"/>
          <w:szCs w:val="20"/>
        </w:rPr>
        <w:t>on</w:t>
      </w:r>
      <w:r w:rsidR="00802FC5">
        <w:rPr>
          <w:rFonts w:ascii="Cambria" w:hAnsi="Cambria" w:cs="Arial"/>
          <w:sz w:val="20"/>
          <w:szCs w:val="20"/>
        </w:rPr>
        <w:t xml:space="preserve"> </w:t>
      </w:r>
      <w:r w:rsidR="00D567C2">
        <w:rPr>
          <w:rFonts w:ascii="Cambria" w:hAnsi="Cambria" w:cs="Arial"/>
          <w:sz w:val="20"/>
          <w:szCs w:val="20"/>
        </w:rPr>
        <w:t>at the end of the annual billing cycle.</w:t>
      </w:r>
    </w:p>
    <w:p w:rsidR="008E21B0" w:rsidP="007F56DB" w:rsidRDefault="008E21B0" w14:paraId="6D166D53" w14:textId="08D61613">
      <w:pPr>
        <w:spacing w:before="120" w:after="120"/>
        <w:outlineLvl w:val="5"/>
        <w:rPr>
          <w:rFonts w:ascii="Cambria" w:hAnsi="Cambria" w:cs="Arial"/>
          <w:sz w:val="20"/>
          <w:szCs w:val="20"/>
        </w:rPr>
      </w:pPr>
      <w:r>
        <w:rPr>
          <w:rFonts w:ascii="Cambria" w:hAnsi="Cambria" w:cs="Arial"/>
          <w:sz w:val="20"/>
          <w:szCs w:val="20"/>
        </w:rPr>
        <w:t>Program Fee: Program fees include both a Program Administration Fee and a Utility Administration Fee and may be updated on an annual basis by the Oregon Public Utilities Commission. The financial schedule above is based on current fee levels.</w:t>
      </w:r>
    </w:p>
    <w:p w:rsidRPr="00A94424" w:rsidR="00F9579D" w:rsidP="007F56DB" w:rsidRDefault="00F9579D" w14:paraId="7FE021B7" w14:textId="77777777">
      <w:pPr>
        <w:pStyle w:val="ListParagraph"/>
        <w:numPr>
          <w:ilvl w:val="0"/>
          <w:numId w:val="2"/>
        </w:numPr>
        <w:spacing w:before="120" w:after="120"/>
        <w:outlineLvl w:val="5"/>
        <w:rPr>
          <w:rFonts w:ascii="Cambria" w:hAnsi="Cambria" w:cs="Arial"/>
          <w:b/>
          <w:sz w:val="20"/>
          <w:szCs w:val="20"/>
        </w:rPr>
      </w:pPr>
      <w:r w:rsidRPr="00A94424">
        <w:rPr>
          <w:rFonts w:ascii="Cambria" w:hAnsi="Cambria" w:cs="Arial"/>
          <w:b/>
          <w:sz w:val="20"/>
          <w:szCs w:val="20"/>
        </w:rPr>
        <w:t>Length of Contract</w:t>
      </w:r>
    </w:p>
    <w:p w:rsidRPr="00A94424" w:rsidR="00F9579D" w:rsidP="007F56DB" w:rsidRDefault="00F9579D" w14:paraId="25111940" w14:textId="717762B2">
      <w:pPr>
        <w:spacing w:before="120" w:after="120"/>
        <w:outlineLvl w:val="5"/>
        <w:rPr>
          <w:rFonts w:ascii="Cambria" w:hAnsi="Cambria" w:cs="Arial"/>
          <w:b/>
          <w:sz w:val="20"/>
          <w:szCs w:val="20"/>
        </w:rPr>
      </w:pPr>
      <w:r w:rsidRPr="00A94424">
        <w:rPr>
          <w:rFonts w:ascii="Cambria" w:hAnsi="Cambria" w:cs="Arial"/>
          <w:i/>
          <w:iCs/>
          <w:sz w:val="20"/>
          <w:szCs w:val="20"/>
        </w:rPr>
        <w:t>Must be at least ten years.</w:t>
      </w:r>
      <w:r w:rsidRPr="00A94424">
        <w:rPr>
          <w:rFonts w:ascii="Cambria" w:hAnsi="Cambria" w:cs="Arial"/>
          <w:sz w:val="20"/>
          <w:szCs w:val="20"/>
        </w:rPr>
        <w:t xml:space="preserve"> </w:t>
      </w:r>
    </w:p>
    <w:p w:rsidR="00F9579D" w:rsidP="007F56DB" w:rsidRDefault="00F9579D" w14:paraId="269EC84D" w14:textId="5F5D92B0">
      <w:pPr>
        <w:spacing w:before="120" w:after="120"/>
        <w:outlineLvl w:val="5"/>
        <w:rPr>
          <w:rFonts w:ascii="Cambria" w:hAnsi="Cambria" w:cs="Arial"/>
          <w:i/>
          <w:sz w:val="20"/>
          <w:szCs w:val="20"/>
        </w:rPr>
      </w:pPr>
      <w:r w:rsidRPr="00A94424">
        <w:rPr>
          <w:rFonts w:ascii="Cambria" w:hAnsi="Cambria" w:cs="Arial"/>
          <w:i/>
          <w:sz w:val="20"/>
          <w:szCs w:val="20"/>
        </w:rPr>
        <w:t xml:space="preserve">Must explain the </w:t>
      </w:r>
      <w:r w:rsidRPr="00A94424" w:rsidR="00A426DD">
        <w:rPr>
          <w:rFonts w:ascii="Cambria" w:hAnsi="Cambria" w:cs="Arial"/>
          <w:i/>
          <w:sz w:val="20"/>
          <w:szCs w:val="20"/>
        </w:rPr>
        <w:t>Participant</w:t>
      </w:r>
      <w:r w:rsidRPr="00A94424">
        <w:rPr>
          <w:rFonts w:ascii="Cambria" w:hAnsi="Cambria" w:cs="Arial"/>
          <w:i/>
          <w:sz w:val="20"/>
          <w:szCs w:val="20"/>
        </w:rPr>
        <w:t>’s options at the end of the contract term.</w:t>
      </w:r>
    </w:p>
    <w:p w:rsidRPr="00937CFB" w:rsidR="0044348C" w:rsidP="007F56DB" w:rsidRDefault="0044348C" w14:paraId="7F17527D" w14:textId="77777777">
      <w:pPr>
        <w:spacing w:before="120" w:after="120" w:line="264" w:lineRule="auto"/>
        <w:outlineLvl w:val="5"/>
        <w:rPr>
          <w:rFonts w:ascii="Cambria" w:hAnsi="Cambria" w:cs="Arial"/>
          <w:sz w:val="20"/>
          <w:szCs w:val="20"/>
        </w:rPr>
      </w:pPr>
      <w:r w:rsidRPr="00937CFB">
        <w:rPr>
          <w:rFonts w:ascii="Cambria" w:hAnsi="Cambria" w:cs="Arial"/>
          <w:sz w:val="20"/>
          <w:szCs w:val="20"/>
        </w:rPr>
        <w:t>If your contract is not extended, any remaining bill credit balance on your account at the end of the contract term will remain attached to your account and be credited towards subsequent monthly bill or donated at the end of an annual billing cycle as normal.</w:t>
      </w:r>
    </w:p>
    <w:p w:rsidRPr="00A94424" w:rsidR="00F9579D" w:rsidP="007F56DB" w:rsidRDefault="00F9579D" w14:paraId="52BA2284" w14:textId="2C88E3BB">
      <w:pPr>
        <w:pStyle w:val="ListParagraph"/>
        <w:numPr>
          <w:ilvl w:val="0"/>
          <w:numId w:val="2"/>
        </w:numPr>
        <w:spacing w:before="120" w:after="120"/>
        <w:outlineLvl w:val="5"/>
        <w:rPr>
          <w:rFonts w:ascii="Cambria" w:hAnsi="Cambria" w:cs="Arial"/>
          <w:b/>
          <w:sz w:val="20"/>
          <w:szCs w:val="20"/>
        </w:rPr>
      </w:pPr>
      <w:r w:rsidRPr="00A94424">
        <w:rPr>
          <w:rFonts w:ascii="Cambria" w:hAnsi="Cambria" w:cs="Arial"/>
          <w:b/>
          <w:sz w:val="20"/>
          <w:szCs w:val="20"/>
        </w:rPr>
        <w:t xml:space="preserve">What Happens If You </w:t>
      </w:r>
      <w:proofErr w:type="gramStart"/>
      <w:r w:rsidRPr="00A94424">
        <w:rPr>
          <w:rFonts w:ascii="Cambria" w:hAnsi="Cambria" w:cs="Arial"/>
          <w:b/>
          <w:sz w:val="20"/>
          <w:szCs w:val="20"/>
        </w:rPr>
        <w:t>Move</w:t>
      </w:r>
      <w:proofErr w:type="gramEnd"/>
    </w:p>
    <w:p w:rsidRPr="00A94424" w:rsidR="00E41D1F" w:rsidP="007F56DB" w:rsidRDefault="00A426DD" w14:paraId="4F168A0B" w14:textId="27FE2898">
      <w:pPr>
        <w:spacing w:before="120" w:after="120"/>
        <w:outlineLvl w:val="5"/>
        <w:rPr>
          <w:rFonts w:ascii="Cambria" w:hAnsi="Cambria" w:cs="Arial"/>
          <w:bCs/>
          <w:i/>
          <w:sz w:val="20"/>
          <w:szCs w:val="20"/>
        </w:rPr>
      </w:pPr>
      <w:r w:rsidRPr="00A94424">
        <w:rPr>
          <w:rFonts w:ascii="Cambria" w:hAnsi="Cambria" w:cs="Arial"/>
          <w:i/>
          <w:iCs/>
          <w:sz w:val="20"/>
          <w:szCs w:val="20"/>
        </w:rPr>
        <w:t>Participant</w:t>
      </w:r>
      <w:r w:rsidRPr="00A94424" w:rsidR="00F9579D">
        <w:rPr>
          <w:rFonts w:ascii="Cambria" w:hAnsi="Cambria" w:cs="Arial"/>
          <w:i/>
          <w:iCs/>
          <w:sz w:val="20"/>
          <w:szCs w:val="20"/>
        </w:rPr>
        <w:t>s</w:t>
      </w:r>
      <w:r w:rsidRPr="00A94424" w:rsidR="00F9579D">
        <w:rPr>
          <w:rFonts w:ascii="Cambria" w:hAnsi="Cambria" w:cs="Arial"/>
          <w:i/>
          <w:sz w:val="20"/>
          <w:szCs w:val="20"/>
        </w:rPr>
        <w:t xml:space="preserve"> must be allowed retain their Subscription if they relocate within their utility service territory.</w:t>
      </w:r>
      <w:r w:rsidRPr="00A94424" w:rsidR="00E41D1F">
        <w:rPr>
          <w:rFonts w:ascii="Cambria" w:hAnsi="Cambria" w:cs="Arial"/>
          <w:bCs/>
          <w:i/>
          <w:sz w:val="20"/>
          <w:szCs w:val="20"/>
        </w:rPr>
        <w:t xml:space="preserve"> </w:t>
      </w:r>
    </w:p>
    <w:p w:rsidRPr="00A94424" w:rsidR="00E41D1F" w:rsidP="007F56DB" w:rsidRDefault="00E41D1F" w14:paraId="7B769299" w14:textId="00BA4FF8">
      <w:pPr>
        <w:spacing w:before="120" w:after="120"/>
        <w:outlineLvl w:val="5"/>
        <w:rPr>
          <w:rFonts w:ascii="Cambria" w:hAnsi="Cambria" w:cs="Arial"/>
          <w:bCs/>
          <w:i/>
          <w:sz w:val="20"/>
          <w:szCs w:val="20"/>
        </w:rPr>
      </w:pPr>
      <w:r w:rsidRPr="00A94424">
        <w:rPr>
          <w:rFonts w:ascii="Cambria" w:hAnsi="Cambria" w:cs="Arial"/>
          <w:bCs/>
          <w:i/>
          <w:sz w:val="20"/>
          <w:szCs w:val="20"/>
        </w:rPr>
        <w:t xml:space="preserve">Project Managers may not charge a fee if a Participant relocates and there is no change to the size of their Subscription. </w:t>
      </w:r>
      <w:r w:rsidRPr="00A94424" w:rsidR="00117167">
        <w:rPr>
          <w:rFonts w:ascii="Cambria" w:hAnsi="Cambria" w:cs="Arial"/>
          <w:bCs/>
          <w:i/>
          <w:sz w:val="20"/>
          <w:szCs w:val="20"/>
        </w:rPr>
        <w:t xml:space="preserve">Project Managers must disclose any fees associated with changing the size of a Subscription if a Participant needs to do so as a result of a </w:t>
      </w:r>
      <w:proofErr w:type="gramStart"/>
      <w:r w:rsidRPr="00A94424" w:rsidR="00117167">
        <w:rPr>
          <w:rFonts w:ascii="Cambria" w:hAnsi="Cambria" w:cs="Arial"/>
          <w:bCs/>
          <w:i/>
          <w:sz w:val="20"/>
          <w:szCs w:val="20"/>
        </w:rPr>
        <w:t>relocation</w:t>
      </w:r>
      <w:r w:rsidRPr="00A94424" w:rsidR="00623F27">
        <w:rPr>
          <w:rFonts w:ascii="Cambria" w:hAnsi="Cambria" w:cs="Arial"/>
          <w:bCs/>
          <w:i/>
          <w:sz w:val="20"/>
          <w:szCs w:val="20"/>
        </w:rPr>
        <w:t xml:space="preserve">, </w:t>
      </w:r>
      <w:bookmarkStart w:name="_Hlk14979764" w:id="8"/>
      <w:r w:rsidRPr="00A94424" w:rsidR="00623F27">
        <w:rPr>
          <w:rFonts w:ascii="Cambria" w:hAnsi="Cambria" w:cs="Arial"/>
          <w:bCs/>
          <w:i/>
          <w:sz w:val="20"/>
          <w:szCs w:val="20"/>
        </w:rPr>
        <w:t>and</w:t>
      </w:r>
      <w:proofErr w:type="gramEnd"/>
      <w:r w:rsidRPr="00A94424" w:rsidR="00623F27">
        <w:rPr>
          <w:rFonts w:ascii="Cambria" w:hAnsi="Cambria" w:cs="Arial"/>
          <w:bCs/>
          <w:i/>
          <w:sz w:val="20"/>
          <w:szCs w:val="20"/>
        </w:rPr>
        <w:t xml:space="preserve"> explain how these fees will be collected by the Project Manager off-bill.</w:t>
      </w:r>
      <w:bookmarkEnd w:id="8"/>
    </w:p>
    <w:p w:rsidRPr="00A94424" w:rsidR="00F9579D" w:rsidP="007F56DB" w:rsidRDefault="00F9579D" w14:paraId="7DF86055" w14:textId="711AE01F">
      <w:pPr>
        <w:spacing w:before="120" w:after="120"/>
        <w:outlineLvl w:val="5"/>
        <w:rPr>
          <w:rFonts w:ascii="Cambria" w:hAnsi="Cambria" w:cs="Arial"/>
          <w:bCs/>
          <w:i/>
          <w:sz w:val="20"/>
          <w:szCs w:val="20"/>
        </w:rPr>
      </w:pPr>
      <w:r w:rsidRPr="00A94424">
        <w:rPr>
          <w:rFonts w:ascii="Cambria" w:hAnsi="Cambria" w:cs="Arial"/>
          <w:i/>
          <w:iCs/>
          <w:sz w:val="20"/>
          <w:szCs w:val="20"/>
        </w:rPr>
        <w:lastRenderedPageBreak/>
        <w:t xml:space="preserve">Clear terms and instructions for relocation must be provided, including how adjustments may be made to the Subscription in the event that the </w:t>
      </w:r>
      <w:r w:rsidRPr="00A94424" w:rsidR="00A426DD">
        <w:rPr>
          <w:rFonts w:ascii="Cambria" w:hAnsi="Cambria" w:cs="Arial"/>
          <w:i/>
          <w:iCs/>
          <w:sz w:val="20"/>
          <w:szCs w:val="20"/>
        </w:rPr>
        <w:t>Participant</w:t>
      </w:r>
      <w:r w:rsidRPr="00A94424">
        <w:rPr>
          <w:rFonts w:ascii="Cambria" w:hAnsi="Cambria" w:cs="Arial"/>
          <w:i/>
          <w:iCs/>
          <w:sz w:val="20"/>
          <w:szCs w:val="20"/>
        </w:rPr>
        <w:t>’s new site uses less electricity annually than the Subscription generates.</w:t>
      </w:r>
    </w:p>
    <w:p w:rsidRPr="00A94424" w:rsidR="00F9579D" w:rsidP="007F56DB" w:rsidRDefault="00F9579D" w14:paraId="2AF3B09E" w14:textId="6C6192ED">
      <w:pPr>
        <w:pStyle w:val="ListParagraph"/>
        <w:numPr>
          <w:ilvl w:val="0"/>
          <w:numId w:val="2"/>
        </w:numPr>
        <w:spacing w:before="120" w:after="120"/>
        <w:outlineLvl w:val="5"/>
        <w:rPr>
          <w:rFonts w:ascii="Cambria" w:hAnsi="Cambria" w:cs="Arial"/>
          <w:b/>
          <w:bCs/>
          <w:sz w:val="20"/>
          <w:szCs w:val="20"/>
        </w:rPr>
      </w:pPr>
      <w:r w:rsidRPr="00A94424">
        <w:rPr>
          <w:rFonts w:ascii="Cambria" w:hAnsi="Cambria" w:cs="Arial"/>
          <w:b/>
          <w:bCs/>
          <w:sz w:val="20"/>
          <w:szCs w:val="20"/>
        </w:rPr>
        <w:t>How to Transfer Your Subscription to Another Utility Customer</w:t>
      </w:r>
    </w:p>
    <w:p w:rsidRPr="00A94424" w:rsidR="00B04F23" w:rsidP="007F56DB" w:rsidRDefault="00B04F23" w14:paraId="39901594" w14:textId="546E38C1">
      <w:pPr>
        <w:spacing w:before="120" w:after="120"/>
        <w:outlineLvl w:val="5"/>
        <w:rPr>
          <w:rFonts w:ascii="Cambria" w:hAnsi="Cambria" w:cs="Arial"/>
          <w:b/>
          <w:bCs/>
          <w:sz w:val="20"/>
          <w:szCs w:val="20"/>
        </w:rPr>
      </w:pPr>
      <w:r w:rsidRPr="00A94424">
        <w:rPr>
          <w:rFonts w:ascii="Cambria" w:hAnsi="Cambria" w:cs="Arial"/>
          <w:i/>
          <w:iCs/>
          <w:sz w:val="20"/>
          <w:szCs w:val="20"/>
        </w:rPr>
        <w:t xml:space="preserve">Project Manager must allow </w:t>
      </w:r>
      <w:r w:rsidRPr="00A94424" w:rsidR="00A426DD">
        <w:rPr>
          <w:rFonts w:ascii="Cambria" w:hAnsi="Cambria" w:cs="Arial"/>
          <w:i/>
          <w:iCs/>
          <w:sz w:val="20"/>
          <w:szCs w:val="20"/>
        </w:rPr>
        <w:t>Participant</w:t>
      </w:r>
      <w:r w:rsidRPr="00A94424">
        <w:rPr>
          <w:rFonts w:ascii="Cambria" w:hAnsi="Cambria" w:cs="Arial"/>
          <w:i/>
          <w:iCs/>
          <w:sz w:val="20"/>
          <w:szCs w:val="20"/>
        </w:rPr>
        <w:t>s to transfer their Subscription to another eligible customer of their choosing</w:t>
      </w:r>
      <w:r w:rsidRPr="00A94424" w:rsidR="00E41D1F">
        <w:rPr>
          <w:rFonts w:ascii="Cambria" w:hAnsi="Cambria" w:cs="Arial"/>
          <w:i/>
          <w:iCs/>
          <w:sz w:val="20"/>
          <w:szCs w:val="20"/>
        </w:rPr>
        <w:t xml:space="preserve"> that meets </w:t>
      </w:r>
      <w:r w:rsidRPr="00A94424" w:rsidR="009E39D0">
        <w:rPr>
          <w:rFonts w:ascii="Cambria" w:hAnsi="Cambria" w:cs="Arial"/>
          <w:i/>
          <w:iCs/>
          <w:sz w:val="20"/>
          <w:szCs w:val="20"/>
        </w:rPr>
        <w:t xml:space="preserve">all the terms and conditions of this contract. </w:t>
      </w:r>
      <w:r w:rsidRPr="00A94424" w:rsidR="00A47CFD">
        <w:rPr>
          <w:rFonts w:ascii="Cambria" w:hAnsi="Cambria" w:cs="Arial"/>
          <w:i/>
          <w:iCs/>
          <w:sz w:val="20"/>
          <w:szCs w:val="20"/>
        </w:rPr>
        <w:t>C</w:t>
      </w:r>
      <w:r w:rsidRPr="00A94424">
        <w:rPr>
          <w:rFonts w:ascii="Cambria" w:hAnsi="Cambria" w:cs="Arial"/>
          <w:i/>
          <w:iCs/>
          <w:sz w:val="20"/>
          <w:szCs w:val="20"/>
        </w:rPr>
        <w:t>lear instructions for requesting a transfer must be provided.</w:t>
      </w:r>
    </w:p>
    <w:p w:rsidRPr="00A94424" w:rsidR="00B04F23" w:rsidP="007F56DB" w:rsidRDefault="00B27A6B" w14:paraId="6798A0BC" w14:textId="1FF5295D">
      <w:pPr>
        <w:spacing w:before="120" w:after="120"/>
        <w:outlineLvl w:val="5"/>
        <w:rPr>
          <w:rFonts w:ascii="Cambria" w:hAnsi="Cambria" w:cs="Arial"/>
          <w:b/>
          <w:bCs/>
          <w:sz w:val="20"/>
          <w:szCs w:val="20"/>
        </w:rPr>
      </w:pPr>
      <w:r>
        <w:rPr>
          <w:rFonts w:ascii="Cambria" w:hAnsi="Cambria" w:cs="Arial"/>
          <w:i/>
          <w:iCs/>
          <w:sz w:val="20"/>
          <w:szCs w:val="20"/>
        </w:rPr>
        <w:t>T</w:t>
      </w:r>
      <w:r w:rsidRPr="00A94424" w:rsidR="00B04F23">
        <w:rPr>
          <w:rFonts w:ascii="Cambria" w:hAnsi="Cambria" w:cs="Arial"/>
          <w:i/>
          <w:iCs/>
          <w:sz w:val="20"/>
          <w:szCs w:val="20"/>
        </w:rPr>
        <w:t xml:space="preserve">he fee </w:t>
      </w:r>
      <w:r w:rsidRPr="00A94424" w:rsidR="00A42F45">
        <w:rPr>
          <w:rFonts w:ascii="Cambria" w:hAnsi="Cambria" w:cs="Arial"/>
          <w:i/>
          <w:iCs/>
          <w:sz w:val="20"/>
          <w:szCs w:val="20"/>
        </w:rPr>
        <w:t xml:space="preserve">and </w:t>
      </w:r>
      <w:r w:rsidR="00B32259">
        <w:rPr>
          <w:rFonts w:ascii="Cambria" w:hAnsi="Cambria" w:cs="Arial"/>
          <w:i/>
          <w:iCs/>
          <w:sz w:val="20"/>
          <w:szCs w:val="20"/>
        </w:rPr>
        <w:t xml:space="preserve">off-bill </w:t>
      </w:r>
      <w:r w:rsidRPr="00A94424" w:rsidR="00A42F45">
        <w:rPr>
          <w:rFonts w:ascii="Cambria" w:hAnsi="Cambria" w:cs="Arial"/>
          <w:i/>
          <w:iCs/>
          <w:sz w:val="20"/>
          <w:szCs w:val="20"/>
        </w:rPr>
        <w:t>method of fee collection</w:t>
      </w:r>
      <w:r w:rsidR="00B32259">
        <w:rPr>
          <w:rFonts w:ascii="Cambria" w:hAnsi="Cambria" w:cs="Arial"/>
          <w:i/>
          <w:iCs/>
          <w:sz w:val="20"/>
          <w:szCs w:val="20"/>
        </w:rPr>
        <w:t xml:space="preserve"> by the Project Manager</w:t>
      </w:r>
      <w:r w:rsidRPr="00A94424" w:rsidR="00A42F45">
        <w:rPr>
          <w:rFonts w:ascii="Cambria" w:hAnsi="Cambria" w:cs="Arial"/>
          <w:i/>
          <w:iCs/>
          <w:sz w:val="20"/>
          <w:szCs w:val="20"/>
        </w:rPr>
        <w:t xml:space="preserve"> </w:t>
      </w:r>
      <w:r>
        <w:rPr>
          <w:rFonts w:ascii="Cambria" w:hAnsi="Cambria" w:cs="Arial"/>
          <w:i/>
          <w:iCs/>
          <w:sz w:val="20"/>
          <w:szCs w:val="20"/>
        </w:rPr>
        <w:t>for transferring a Subscription</w:t>
      </w:r>
      <w:r w:rsidRPr="005A2F77">
        <w:rPr>
          <w:rFonts w:ascii="Cambria" w:hAnsi="Cambria" w:cs="Arial"/>
          <w:i/>
          <w:iCs/>
          <w:sz w:val="20"/>
          <w:szCs w:val="20"/>
        </w:rPr>
        <w:t xml:space="preserve"> </w:t>
      </w:r>
      <w:r w:rsidRPr="00A94424">
        <w:rPr>
          <w:rFonts w:ascii="Cambria" w:hAnsi="Cambria" w:cs="Arial"/>
          <w:i/>
          <w:iCs/>
          <w:sz w:val="20"/>
          <w:szCs w:val="20"/>
        </w:rPr>
        <w:t>to another eligible customer</w:t>
      </w:r>
      <w:r>
        <w:rPr>
          <w:rFonts w:ascii="Cambria" w:hAnsi="Cambria" w:cs="Arial"/>
          <w:i/>
          <w:iCs/>
          <w:sz w:val="20"/>
          <w:szCs w:val="20"/>
        </w:rPr>
        <w:t xml:space="preserve"> </w:t>
      </w:r>
      <w:r w:rsidRPr="00A94424">
        <w:rPr>
          <w:rFonts w:ascii="Cambria" w:hAnsi="Cambria" w:cs="Arial"/>
          <w:i/>
          <w:iCs/>
          <w:sz w:val="20"/>
          <w:szCs w:val="20"/>
        </w:rPr>
        <w:t>must be disclosed</w:t>
      </w:r>
      <w:r w:rsidRPr="00A94424" w:rsidR="00B04F23">
        <w:rPr>
          <w:rFonts w:ascii="Cambria" w:hAnsi="Cambria" w:cs="Arial"/>
          <w:i/>
          <w:iCs/>
          <w:sz w:val="20"/>
          <w:szCs w:val="20"/>
        </w:rPr>
        <w:t xml:space="preserve">. </w:t>
      </w:r>
      <w:r w:rsidR="00117B07">
        <w:rPr>
          <w:rFonts w:ascii="Cambria" w:hAnsi="Cambria" w:cs="Arial"/>
          <w:i/>
          <w:iCs/>
          <w:sz w:val="20"/>
          <w:szCs w:val="20"/>
        </w:rPr>
        <w:t xml:space="preserve">If there is not </w:t>
      </w:r>
      <w:r w:rsidR="00F21126">
        <w:rPr>
          <w:rFonts w:ascii="Cambria" w:hAnsi="Cambria" w:cs="Arial"/>
          <w:i/>
          <w:iCs/>
          <w:sz w:val="20"/>
          <w:szCs w:val="20"/>
        </w:rPr>
        <w:t xml:space="preserve">a </w:t>
      </w:r>
      <w:r w:rsidR="00117B07">
        <w:rPr>
          <w:rFonts w:ascii="Cambria" w:hAnsi="Cambria" w:cs="Arial"/>
          <w:i/>
          <w:iCs/>
          <w:sz w:val="20"/>
          <w:szCs w:val="20"/>
        </w:rPr>
        <w:t xml:space="preserve">fee for an eligible transfer, this should be stated. </w:t>
      </w:r>
      <w:r w:rsidRPr="00A94424" w:rsidR="00117167">
        <w:rPr>
          <w:rFonts w:ascii="Cambria" w:hAnsi="Cambria" w:cs="Arial"/>
          <w:i/>
          <w:iCs/>
          <w:sz w:val="20"/>
          <w:szCs w:val="20"/>
        </w:rPr>
        <w:t>If the fee varies with the amount of notice provided by the Participant, this must be clearly disclosed.</w:t>
      </w:r>
    </w:p>
    <w:p w:rsidRPr="00A94424" w:rsidR="00B04F23" w:rsidP="007F56DB" w:rsidRDefault="00B04F23" w14:paraId="655B418F" w14:textId="5DF75651">
      <w:pPr>
        <w:spacing w:before="120" w:after="120"/>
        <w:outlineLvl w:val="5"/>
        <w:rPr>
          <w:rFonts w:ascii="Cambria" w:hAnsi="Cambria" w:cs="Arial"/>
          <w:i/>
          <w:iCs/>
          <w:sz w:val="20"/>
          <w:szCs w:val="20"/>
        </w:rPr>
      </w:pPr>
      <w:r w:rsidRPr="00A94424">
        <w:rPr>
          <w:rFonts w:ascii="Cambria" w:hAnsi="Cambria" w:cs="Arial"/>
          <w:i/>
          <w:iCs/>
          <w:sz w:val="20"/>
          <w:szCs w:val="20"/>
        </w:rPr>
        <w:t xml:space="preserve">A contract transfer fee for residential </w:t>
      </w:r>
      <w:r w:rsidRPr="00A94424" w:rsidR="00A426DD">
        <w:rPr>
          <w:rFonts w:ascii="Cambria" w:hAnsi="Cambria" w:cs="Arial"/>
          <w:i/>
          <w:iCs/>
          <w:sz w:val="20"/>
          <w:szCs w:val="20"/>
        </w:rPr>
        <w:t>Participant</w:t>
      </w:r>
      <w:r w:rsidRPr="00A94424">
        <w:rPr>
          <w:rFonts w:ascii="Cambria" w:hAnsi="Cambria" w:cs="Arial"/>
          <w:i/>
          <w:iCs/>
          <w:sz w:val="20"/>
          <w:szCs w:val="20"/>
        </w:rPr>
        <w:t>s may not exceed 20 percent of the</w:t>
      </w:r>
      <w:r w:rsidRPr="00A94424" w:rsidR="009E39D0">
        <w:rPr>
          <w:rFonts w:ascii="Cambria" w:hAnsi="Cambria" w:cs="Arial"/>
          <w:i/>
          <w:iCs/>
          <w:sz w:val="20"/>
          <w:szCs w:val="20"/>
        </w:rPr>
        <w:t xml:space="preserve"> gross</w:t>
      </w:r>
      <w:r w:rsidRPr="00A94424">
        <w:rPr>
          <w:rFonts w:ascii="Cambria" w:hAnsi="Cambria" w:cs="Arial"/>
          <w:i/>
          <w:iCs/>
          <w:sz w:val="20"/>
          <w:szCs w:val="20"/>
        </w:rPr>
        <w:t xml:space="preserve"> estimated annual </w:t>
      </w:r>
      <w:r w:rsidR="003C0185">
        <w:rPr>
          <w:rFonts w:ascii="Cambria" w:hAnsi="Cambria" w:cs="Arial"/>
          <w:i/>
          <w:iCs/>
          <w:sz w:val="20"/>
          <w:szCs w:val="20"/>
        </w:rPr>
        <w:t>B</w:t>
      </w:r>
      <w:r w:rsidRPr="00A94424">
        <w:rPr>
          <w:rFonts w:ascii="Cambria" w:hAnsi="Cambria" w:cs="Arial"/>
          <w:i/>
          <w:iCs/>
          <w:sz w:val="20"/>
          <w:szCs w:val="20"/>
        </w:rPr>
        <w:t xml:space="preserve">ill </w:t>
      </w:r>
      <w:r w:rsidR="003C0185">
        <w:rPr>
          <w:rFonts w:ascii="Cambria" w:hAnsi="Cambria" w:cs="Arial"/>
          <w:i/>
          <w:iCs/>
          <w:sz w:val="20"/>
          <w:szCs w:val="20"/>
        </w:rPr>
        <w:t>C</w:t>
      </w:r>
      <w:r w:rsidRPr="00A94424">
        <w:rPr>
          <w:rFonts w:ascii="Cambria" w:hAnsi="Cambria" w:cs="Arial"/>
          <w:i/>
          <w:iCs/>
          <w:sz w:val="20"/>
          <w:szCs w:val="20"/>
        </w:rPr>
        <w:t xml:space="preserve">redit value for the </w:t>
      </w:r>
      <w:r w:rsidRPr="00A94424" w:rsidR="00A426DD">
        <w:rPr>
          <w:rFonts w:ascii="Cambria" w:hAnsi="Cambria" w:cs="Arial"/>
          <w:i/>
          <w:iCs/>
          <w:sz w:val="20"/>
          <w:szCs w:val="20"/>
        </w:rPr>
        <w:t>Participant</w:t>
      </w:r>
      <w:r w:rsidRPr="00A94424">
        <w:rPr>
          <w:rFonts w:ascii="Cambria" w:hAnsi="Cambria" w:cs="Arial"/>
          <w:i/>
          <w:iCs/>
          <w:sz w:val="20"/>
          <w:szCs w:val="20"/>
        </w:rPr>
        <w:t>, if the transferee is eligible to assume the Subscription with no modifications</w:t>
      </w:r>
      <w:r w:rsidR="00CB79CD">
        <w:rPr>
          <w:rFonts w:ascii="Cambria" w:hAnsi="Cambria" w:cs="Arial"/>
          <w:i/>
          <w:iCs/>
          <w:sz w:val="20"/>
          <w:szCs w:val="20"/>
        </w:rPr>
        <w:t>,</w:t>
      </w:r>
      <w:r w:rsidRPr="00A94424">
        <w:rPr>
          <w:rFonts w:ascii="Cambria" w:hAnsi="Cambria" w:cs="Arial"/>
          <w:i/>
          <w:iCs/>
          <w:sz w:val="20"/>
          <w:szCs w:val="20"/>
        </w:rPr>
        <w:t xml:space="preserve"> and the </w:t>
      </w:r>
      <w:r w:rsidRPr="00A94424" w:rsidR="00A426DD">
        <w:rPr>
          <w:rFonts w:ascii="Cambria" w:hAnsi="Cambria" w:cs="Arial"/>
          <w:i/>
          <w:iCs/>
          <w:sz w:val="20"/>
          <w:szCs w:val="20"/>
        </w:rPr>
        <w:t>Participant</w:t>
      </w:r>
      <w:r w:rsidRPr="00A94424">
        <w:rPr>
          <w:rFonts w:ascii="Cambria" w:hAnsi="Cambria" w:cs="Arial"/>
          <w:i/>
          <w:iCs/>
          <w:sz w:val="20"/>
          <w:szCs w:val="20"/>
        </w:rPr>
        <w:t xml:space="preserve"> provides at least </w:t>
      </w:r>
      <w:r w:rsidRPr="00A94424" w:rsidR="009E39D0">
        <w:rPr>
          <w:rFonts w:ascii="Cambria" w:hAnsi="Cambria" w:cs="Arial"/>
          <w:i/>
          <w:iCs/>
          <w:sz w:val="20"/>
          <w:szCs w:val="20"/>
        </w:rPr>
        <w:t xml:space="preserve">three </w:t>
      </w:r>
      <w:r w:rsidRPr="00A94424">
        <w:rPr>
          <w:rFonts w:ascii="Cambria" w:hAnsi="Cambria" w:cs="Arial"/>
          <w:i/>
          <w:iCs/>
          <w:sz w:val="20"/>
          <w:szCs w:val="20"/>
        </w:rPr>
        <w:t>weeks’ notice</w:t>
      </w:r>
      <w:r w:rsidR="00CB79CD">
        <w:rPr>
          <w:rFonts w:ascii="Cambria" w:hAnsi="Cambria" w:cs="Arial"/>
          <w:i/>
          <w:iCs/>
          <w:sz w:val="20"/>
          <w:szCs w:val="20"/>
        </w:rPr>
        <w:t xml:space="preserve"> to their Project Manager</w:t>
      </w:r>
      <w:r w:rsidRPr="00A94424">
        <w:rPr>
          <w:rFonts w:ascii="Cambria" w:hAnsi="Cambria" w:cs="Arial"/>
          <w:i/>
          <w:iCs/>
          <w:sz w:val="20"/>
          <w:szCs w:val="20"/>
        </w:rPr>
        <w:t>.</w:t>
      </w:r>
    </w:p>
    <w:p w:rsidRPr="00A94424" w:rsidR="00A47CFD" w:rsidP="007F56DB" w:rsidRDefault="00A47CFD" w14:paraId="0C6688F8" w14:textId="2B2788E9">
      <w:pPr>
        <w:pStyle w:val="ListParagraph"/>
        <w:numPr>
          <w:ilvl w:val="0"/>
          <w:numId w:val="2"/>
        </w:numPr>
        <w:spacing w:before="120" w:after="120" w:line="264" w:lineRule="auto"/>
        <w:outlineLvl w:val="5"/>
        <w:rPr>
          <w:rFonts w:ascii="Cambria" w:hAnsi="Cambria" w:cs="Arial"/>
          <w:b/>
          <w:sz w:val="20"/>
          <w:szCs w:val="20"/>
        </w:rPr>
      </w:pPr>
      <w:r w:rsidRPr="00A94424">
        <w:rPr>
          <w:rFonts w:ascii="Cambria" w:hAnsi="Cambria" w:cs="Arial"/>
          <w:b/>
          <w:sz w:val="20"/>
          <w:szCs w:val="20"/>
        </w:rPr>
        <w:t>Instructions and Fees for Ending this Contract</w:t>
      </w:r>
    </w:p>
    <w:p w:rsidRPr="00A94424" w:rsidR="00A47CFD" w:rsidP="007F56DB" w:rsidRDefault="00A47CFD" w14:paraId="11C59AF4" w14:textId="77777777">
      <w:pPr>
        <w:spacing w:before="120" w:after="120" w:line="264" w:lineRule="auto"/>
        <w:outlineLvl w:val="5"/>
        <w:rPr>
          <w:rFonts w:ascii="Cambria" w:hAnsi="Cambria" w:cs="Arial"/>
          <w:b/>
          <w:bCs/>
          <w:sz w:val="20"/>
          <w:szCs w:val="20"/>
        </w:rPr>
      </w:pPr>
      <w:r w:rsidRPr="00A94424">
        <w:rPr>
          <w:rFonts w:ascii="Cambria" w:hAnsi="Cambria" w:cs="Arial"/>
          <w:i/>
          <w:iCs/>
          <w:sz w:val="20"/>
          <w:szCs w:val="20"/>
        </w:rPr>
        <w:t>Clear instructions for terminating a Subscription before the end of the contract term must be provided.</w:t>
      </w:r>
    </w:p>
    <w:p w:rsidRPr="00A94424" w:rsidR="00A47CFD" w:rsidP="007F56DB" w:rsidRDefault="00A42F45" w14:paraId="64D6366A" w14:textId="5298D97A">
      <w:pPr>
        <w:spacing w:before="120" w:after="120" w:line="264" w:lineRule="auto"/>
        <w:outlineLvl w:val="5"/>
        <w:rPr>
          <w:rFonts w:ascii="Cambria" w:hAnsi="Cambria" w:cs="Arial"/>
          <w:b/>
          <w:bCs/>
          <w:sz w:val="20"/>
          <w:szCs w:val="20"/>
        </w:rPr>
      </w:pPr>
      <w:r w:rsidRPr="00A94424">
        <w:rPr>
          <w:rFonts w:ascii="Cambria" w:hAnsi="Cambria" w:cs="Arial"/>
          <w:i/>
          <w:iCs/>
          <w:sz w:val="20"/>
          <w:szCs w:val="20"/>
        </w:rPr>
        <w:t>The fee for terminating the Subscription prior to the end of the term must be disclosed</w:t>
      </w:r>
      <w:r w:rsidR="00837E1C">
        <w:rPr>
          <w:rFonts w:ascii="Cambria" w:hAnsi="Cambria" w:cs="Arial"/>
          <w:i/>
          <w:iCs/>
          <w:sz w:val="20"/>
          <w:szCs w:val="20"/>
        </w:rPr>
        <w:t xml:space="preserve">, </w:t>
      </w:r>
      <w:bookmarkStart w:name="_Hlk18668509" w:id="9"/>
      <w:r w:rsidR="00837E1C">
        <w:rPr>
          <w:rFonts w:ascii="Cambria" w:hAnsi="Cambria" w:cs="Arial"/>
          <w:i/>
          <w:iCs/>
          <w:sz w:val="20"/>
          <w:szCs w:val="20"/>
        </w:rPr>
        <w:t xml:space="preserve">and the Project Manager’s off-bill method of collecting this fee must be described. </w:t>
      </w:r>
      <w:bookmarkEnd w:id="9"/>
      <w:r w:rsidRPr="00A94424">
        <w:rPr>
          <w:rFonts w:ascii="Cambria" w:hAnsi="Cambria" w:cs="Arial"/>
          <w:i/>
          <w:iCs/>
          <w:sz w:val="20"/>
          <w:szCs w:val="20"/>
        </w:rPr>
        <w:t xml:space="preserve">The Participant’s ability to recoup any up-front payments </w:t>
      </w:r>
      <w:r w:rsidRPr="00A94424" w:rsidR="00195C8E">
        <w:rPr>
          <w:rFonts w:ascii="Cambria" w:hAnsi="Cambria" w:cs="Arial"/>
          <w:i/>
          <w:iCs/>
          <w:sz w:val="20"/>
          <w:szCs w:val="20"/>
        </w:rPr>
        <w:t xml:space="preserve">upon early </w:t>
      </w:r>
      <w:r w:rsidRPr="00A94424" w:rsidR="002E7A1D">
        <w:rPr>
          <w:rFonts w:ascii="Cambria" w:hAnsi="Cambria" w:cs="Arial"/>
          <w:i/>
          <w:iCs/>
          <w:sz w:val="20"/>
          <w:szCs w:val="20"/>
        </w:rPr>
        <w:t>term</w:t>
      </w:r>
      <w:r w:rsidRPr="00A94424" w:rsidR="00DD409C">
        <w:rPr>
          <w:rFonts w:ascii="Cambria" w:hAnsi="Cambria" w:cs="Arial"/>
          <w:i/>
          <w:iCs/>
          <w:sz w:val="20"/>
          <w:szCs w:val="20"/>
        </w:rPr>
        <w:t>i</w:t>
      </w:r>
      <w:r w:rsidRPr="00A94424" w:rsidR="002E7A1D">
        <w:rPr>
          <w:rFonts w:ascii="Cambria" w:hAnsi="Cambria" w:cs="Arial"/>
          <w:i/>
          <w:iCs/>
          <w:sz w:val="20"/>
          <w:szCs w:val="20"/>
        </w:rPr>
        <w:t xml:space="preserve">nation of the contract </w:t>
      </w:r>
      <w:r w:rsidRPr="00A94424">
        <w:rPr>
          <w:rFonts w:ascii="Cambria" w:hAnsi="Cambria" w:cs="Arial"/>
          <w:i/>
          <w:iCs/>
          <w:sz w:val="20"/>
          <w:szCs w:val="20"/>
        </w:rPr>
        <w:t xml:space="preserve">must also be disclosed. </w:t>
      </w:r>
      <w:r w:rsidRPr="00A94424" w:rsidR="00117167">
        <w:rPr>
          <w:rFonts w:ascii="Cambria" w:hAnsi="Cambria" w:cs="Arial"/>
          <w:i/>
          <w:iCs/>
          <w:sz w:val="20"/>
          <w:szCs w:val="20"/>
        </w:rPr>
        <w:t>If the fee varies with the amount of notice provided by the Participant, this must be clearly disclosed.</w:t>
      </w:r>
      <w:r w:rsidR="00117B07">
        <w:rPr>
          <w:rFonts w:ascii="Cambria" w:hAnsi="Cambria" w:cs="Arial"/>
          <w:i/>
          <w:iCs/>
          <w:sz w:val="20"/>
          <w:szCs w:val="20"/>
        </w:rPr>
        <w:t xml:space="preserve"> If there is no fee for an </w:t>
      </w:r>
      <w:r w:rsidR="008D3569">
        <w:rPr>
          <w:rFonts w:ascii="Cambria" w:hAnsi="Cambria" w:cs="Arial"/>
          <w:i/>
          <w:iCs/>
          <w:sz w:val="20"/>
          <w:szCs w:val="20"/>
        </w:rPr>
        <w:t>early termination</w:t>
      </w:r>
      <w:r w:rsidR="00117B07">
        <w:rPr>
          <w:rFonts w:ascii="Cambria" w:hAnsi="Cambria" w:cs="Arial"/>
          <w:i/>
          <w:iCs/>
          <w:sz w:val="20"/>
          <w:szCs w:val="20"/>
        </w:rPr>
        <w:t>, this should be stated.</w:t>
      </w:r>
    </w:p>
    <w:p w:rsidRPr="00A94424" w:rsidR="00A47CFD" w:rsidP="007F56DB" w:rsidRDefault="00A47CFD" w14:paraId="08F26E0F" w14:textId="4CDBF715">
      <w:pPr>
        <w:spacing w:before="120" w:after="120" w:line="264" w:lineRule="auto"/>
        <w:outlineLvl w:val="5"/>
        <w:rPr>
          <w:rFonts w:ascii="Cambria" w:hAnsi="Cambria" w:cs="Arial"/>
          <w:b/>
          <w:bCs/>
          <w:sz w:val="20"/>
          <w:szCs w:val="20"/>
        </w:rPr>
      </w:pPr>
      <w:r w:rsidRPr="00A94424">
        <w:rPr>
          <w:rFonts w:ascii="Cambria" w:hAnsi="Cambria" w:cs="Arial"/>
          <w:i/>
          <w:iCs/>
          <w:sz w:val="20"/>
          <w:szCs w:val="20"/>
        </w:rPr>
        <w:t xml:space="preserve">Early termination fees for residential </w:t>
      </w:r>
      <w:r w:rsidRPr="00A94424" w:rsidR="00A426DD">
        <w:rPr>
          <w:rFonts w:ascii="Cambria" w:hAnsi="Cambria" w:cs="Arial"/>
          <w:i/>
          <w:iCs/>
          <w:sz w:val="20"/>
          <w:szCs w:val="20"/>
        </w:rPr>
        <w:t>Participant</w:t>
      </w:r>
      <w:r w:rsidRPr="00A94424">
        <w:rPr>
          <w:rFonts w:ascii="Cambria" w:hAnsi="Cambria" w:cs="Arial"/>
          <w:i/>
          <w:iCs/>
          <w:sz w:val="20"/>
          <w:szCs w:val="20"/>
        </w:rPr>
        <w:t xml:space="preserve">s may not exceed 50 percent of the of the </w:t>
      </w:r>
      <w:r w:rsidRPr="00A94424" w:rsidR="009E39D0">
        <w:rPr>
          <w:rFonts w:ascii="Cambria" w:hAnsi="Cambria" w:cs="Arial"/>
          <w:i/>
          <w:iCs/>
          <w:sz w:val="20"/>
          <w:szCs w:val="20"/>
        </w:rPr>
        <w:t xml:space="preserve">gross </w:t>
      </w:r>
      <w:r w:rsidRPr="00A94424">
        <w:rPr>
          <w:rFonts w:ascii="Cambria" w:hAnsi="Cambria" w:cs="Arial"/>
          <w:i/>
          <w:iCs/>
          <w:sz w:val="20"/>
          <w:szCs w:val="20"/>
        </w:rPr>
        <w:t xml:space="preserve">estimated annual </w:t>
      </w:r>
      <w:r w:rsidRPr="00A94424" w:rsidR="009E39D0">
        <w:rPr>
          <w:rFonts w:ascii="Cambria" w:hAnsi="Cambria" w:cs="Arial"/>
          <w:i/>
          <w:iCs/>
          <w:sz w:val="20"/>
          <w:szCs w:val="20"/>
        </w:rPr>
        <w:t>B</w:t>
      </w:r>
      <w:r w:rsidRPr="00A94424">
        <w:rPr>
          <w:rFonts w:ascii="Cambria" w:hAnsi="Cambria" w:cs="Arial"/>
          <w:i/>
          <w:iCs/>
          <w:sz w:val="20"/>
          <w:szCs w:val="20"/>
        </w:rPr>
        <w:t xml:space="preserve">ill </w:t>
      </w:r>
      <w:r w:rsidRPr="00A94424" w:rsidR="009E39D0">
        <w:rPr>
          <w:rFonts w:ascii="Cambria" w:hAnsi="Cambria" w:cs="Arial"/>
          <w:i/>
          <w:iCs/>
          <w:sz w:val="20"/>
          <w:szCs w:val="20"/>
        </w:rPr>
        <w:t>C</w:t>
      </w:r>
      <w:r w:rsidRPr="00A94424">
        <w:rPr>
          <w:rFonts w:ascii="Cambria" w:hAnsi="Cambria" w:cs="Arial"/>
          <w:i/>
          <w:iCs/>
          <w:sz w:val="20"/>
          <w:szCs w:val="20"/>
        </w:rPr>
        <w:t xml:space="preserve">redit value </w:t>
      </w:r>
      <w:r w:rsidR="0056058D">
        <w:rPr>
          <w:rFonts w:ascii="Cambria" w:hAnsi="Cambria" w:cs="Arial"/>
          <w:i/>
          <w:iCs/>
          <w:sz w:val="20"/>
          <w:szCs w:val="20"/>
        </w:rPr>
        <w:t>of</w:t>
      </w:r>
      <w:r w:rsidRPr="00A94424" w:rsidR="009E39D0">
        <w:rPr>
          <w:rFonts w:ascii="Cambria" w:hAnsi="Cambria" w:cs="Arial"/>
          <w:i/>
          <w:iCs/>
          <w:sz w:val="20"/>
          <w:szCs w:val="20"/>
        </w:rPr>
        <w:t xml:space="preserve"> the Subscription,</w:t>
      </w:r>
      <w:r w:rsidRPr="00A94424">
        <w:rPr>
          <w:rFonts w:ascii="Cambria" w:hAnsi="Cambria" w:cs="Arial"/>
          <w:i/>
          <w:iCs/>
          <w:sz w:val="20"/>
          <w:szCs w:val="20"/>
        </w:rPr>
        <w:t xml:space="preserve"> if reasonable notice is provided.</w:t>
      </w:r>
      <w:r w:rsidRPr="00A94424" w:rsidR="009E39D0">
        <w:rPr>
          <w:rFonts w:ascii="Cambria" w:hAnsi="Cambria" w:cs="Arial"/>
          <w:i/>
          <w:iCs/>
          <w:sz w:val="20"/>
          <w:szCs w:val="20"/>
        </w:rPr>
        <w:t xml:space="preserve"> The Project Manager must describe what constitutes reasonable notice.</w:t>
      </w:r>
    </w:p>
    <w:p w:rsidRPr="00A94424" w:rsidR="00A47CFD" w:rsidP="007F56DB" w:rsidRDefault="00A47CFD" w14:paraId="388EFAFF" w14:textId="6DE541A7">
      <w:pPr>
        <w:spacing w:before="120" w:after="120" w:line="264" w:lineRule="auto"/>
        <w:outlineLvl w:val="5"/>
        <w:rPr>
          <w:rFonts w:ascii="Cambria" w:hAnsi="Cambria" w:cs="Arial"/>
          <w:b/>
          <w:bCs/>
          <w:sz w:val="20"/>
          <w:szCs w:val="20"/>
        </w:rPr>
      </w:pPr>
      <w:r w:rsidRPr="00A94424">
        <w:rPr>
          <w:rFonts w:ascii="Cambria" w:hAnsi="Cambria" w:cs="Arial"/>
          <w:i/>
          <w:iCs/>
          <w:sz w:val="20"/>
          <w:szCs w:val="20"/>
        </w:rPr>
        <w:t xml:space="preserve">Any fees and Subscription cost recovery options in the event of termination of the contract due to </w:t>
      </w:r>
      <w:r w:rsidRPr="00A94424" w:rsidR="00624AB5">
        <w:rPr>
          <w:rFonts w:ascii="Cambria" w:hAnsi="Cambria" w:cs="Arial"/>
          <w:i/>
          <w:iCs/>
          <w:sz w:val="20"/>
          <w:szCs w:val="20"/>
        </w:rPr>
        <w:t>a f</w:t>
      </w:r>
      <w:r w:rsidRPr="00A94424">
        <w:rPr>
          <w:rFonts w:ascii="Cambria" w:hAnsi="Cambria" w:cs="Arial"/>
          <w:i/>
          <w:iCs/>
          <w:sz w:val="20"/>
          <w:szCs w:val="20"/>
        </w:rPr>
        <w:t xml:space="preserve">orce </w:t>
      </w:r>
      <w:r w:rsidRPr="00A94424" w:rsidR="00624AB5">
        <w:rPr>
          <w:rFonts w:ascii="Cambria" w:hAnsi="Cambria" w:cs="Arial"/>
          <w:i/>
          <w:iCs/>
          <w:sz w:val="20"/>
          <w:szCs w:val="20"/>
        </w:rPr>
        <w:t>m</w:t>
      </w:r>
      <w:r w:rsidRPr="00A94424" w:rsidR="00D33889">
        <w:rPr>
          <w:rFonts w:ascii="Cambria" w:hAnsi="Cambria" w:cs="Arial"/>
          <w:i/>
          <w:iCs/>
          <w:sz w:val="20"/>
          <w:szCs w:val="20"/>
        </w:rPr>
        <w:t>ajeure on</w:t>
      </w:r>
      <w:r w:rsidRPr="00A94424" w:rsidR="009E39D0">
        <w:rPr>
          <w:rFonts w:ascii="Cambria" w:hAnsi="Cambria" w:cs="Arial"/>
          <w:i/>
          <w:iCs/>
          <w:sz w:val="20"/>
          <w:szCs w:val="20"/>
        </w:rPr>
        <w:t xml:space="preserve"> the part of the Participant or the Project Manager </w:t>
      </w:r>
      <w:r w:rsidRPr="00A94424">
        <w:rPr>
          <w:rFonts w:ascii="Cambria" w:hAnsi="Cambria" w:cs="Arial"/>
          <w:i/>
          <w:iCs/>
          <w:sz w:val="20"/>
          <w:szCs w:val="20"/>
        </w:rPr>
        <w:t>must also be disclosed.</w:t>
      </w:r>
      <w:r w:rsidRPr="00A94424" w:rsidR="00EB321C">
        <w:rPr>
          <w:rFonts w:ascii="Cambria" w:hAnsi="Cambria" w:cs="Arial"/>
          <w:i/>
          <w:iCs/>
          <w:sz w:val="20"/>
          <w:szCs w:val="20"/>
        </w:rPr>
        <w:t xml:space="preserve"> A plain language description of </w:t>
      </w:r>
      <w:r w:rsidRPr="00A94424" w:rsidR="00471C5F">
        <w:rPr>
          <w:rFonts w:ascii="Cambria" w:hAnsi="Cambria" w:cs="Arial"/>
          <w:i/>
          <w:iCs/>
          <w:sz w:val="20"/>
          <w:szCs w:val="20"/>
        </w:rPr>
        <w:t>f</w:t>
      </w:r>
      <w:r w:rsidRPr="00A94424" w:rsidR="00EB321C">
        <w:rPr>
          <w:rFonts w:ascii="Cambria" w:hAnsi="Cambria" w:cs="Arial"/>
          <w:i/>
          <w:iCs/>
          <w:sz w:val="20"/>
          <w:szCs w:val="20"/>
        </w:rPr>
        <w:t xml:space="preserve">orce </w:t>
      </w:r>
      <w:r w:rsidRPr="00A94424" w:rsidR="00471C5F">
        <w:rPr>
          <w:rFonts w:ascii="Cambria" w:hAnsi="Cambria" w:cs="Arial"/>
          <w:i/>
          <w:iCs/>
          <w:sz w:val="20"/>
          <w:szCs w:val="20"/>
        </w:rPr>
        <w:t>m</w:t>
      </w:r>
      <w:r w:rsidRPr="00A94424" w:rsidR="00EB321C">
        <w:rPr>
          <w:rFonts w:ascii="Cambria" w:hAnsi="Cambria" w:cs="Arial"/>
          <w:i/>
          <w:iCs/>
          <w:sz w:val="20"/>
          <w:szCs w:val="20"/>
        </w:rPr>
        <w:t xml:space="preserve">ajeure </w:t>
      </w:r>
      <w:r w:rsidRPr="00A94424" w:rsidR="00F45348">
        <w:rPr>
          <w:rFonts w:ascii="Cambria" w:hAnsi="Cambria" w:cs="Arial"/>
          <w:i/>
          <w:iCs/>
          <w:sz w:val="20"/>
          <w:szCs w:val="20"/>
        </w:rPr>
        <w:t>must be provided, and the following is suggested: “</w:t>
      </w:r>
      <w:r w:rsidRPr="00A94424" w:rsidR="00F45348">
        <w:rPr>
          <w:rFonts w:ascii="Cambria" w:hAnsi="Cambria" w:cs="Arial"/>
          <w:i/>
          <w:sz w:val="20"/>
          <w:szCs w:val="20"/>
        </w:rPr>
        <w:t xml:space="preserve">Force </w:t>
      </w:r>
      <w:r w:rsidRPr="00A94424" w:rsidR="00D33889">
        <w:rPr>
          <w:rFonts w:ascii="Cambria" w:hAnsi="Cambria" w:cs="Arial"/>
          <w:i/>
          <w:sz w:val="20"/>
          <w:szCs w:val="20"/>
        </w:rPr>
        <w:t>M</w:t>
      </w:r>
      <w:r w:rsidRPr="00A94424" w:rsidR="00F713E8">
        <w:rPr>
          <w:rFonts w:ascii="Cambria" w:hAnsi="Cambria" w:cs="Arial"/>
          <w:i/>
          <w:sz w:val="20"/>
          <w:szCs w:val="20"/>
        </w:rPr>
        <w:t>ajeure refers</w:t>
      </w:r>
      <w:r w:rsidRPr="00A94424" w:rsidR="00F45348">
        <w:rPr>
          <w:rFonts w:ascii="Cambria" w:hAnsi="Cambria" w:cs="Arial"/>
          <w:i/>
          <w:sz w:val="20"/>
          <w:szCs w:val="20"/>
        </w:rPr>
        <w:t xml:space="preserve"> to</w:t>
      </w:r>
      <w:r w:rsidRPr="00A94424" w:rsidR="00F45348">
        <w:rPr>
          <w:rFonts w:ascii="Cambria" w:hAnsi="Cambria"/>
          <w:i/>
          <w:sz w:val="20"/>
          <w:szCs w:val="20"/>
        </w:rPr>
        <w:t xml:space="preserve"> </w:t>
      </w:r>
      <w:r w:rsidRPr="00A94424" w:rsidR="00F45348">
        <w:rPr>
          <w:rFonts w:ascii="Cambria" w:hAnsi="Cambria" w:cs="Arial"/>
          <w:i/>
          <w:sz w:val="20"/>
          <w:szCs w:val="20"/>
        </w:rPr>
        <w:t>natural disasters and unavoidable catastrophes that prevent the Project from operating and generating electricity as expected</w:t>
      </w:r>
      <w:r w:rsidRPr="00A94424" w:rsidR="00F713E8">
        <w:rPr>
          <w:rFonts w:ascii="Cambria" w:hAnsi="Cambria" w:cs="Arial"/>
          <w:i/>
          <w:sz w:val="20"/>
          <w:szCs w:val="20"/>
        </w:rPr>
        <w:t xml:space="preserve"> or</w:t>
      </w:r>
      <w:r w:rsidRPr="00A94424" w:rsidR="00F45348">
        <w:rPr>
          <w:rFonts w:ascii="Cambria" w:hAnsi="Cambria" w:cs="Arial"/>
          <w:i/>
          <w:sz w:val="20"/>
          <w:szCs w:val="20"/>
        </w:rPr>
        <w:t xml:space="preserve"> </w:t>
      </w:r>
      <w:r w:rsidRPr="00A94424" w:rsidR="000034A4">
        <w:rPr>
          <w:rFonts w:ascii="Cambria" w:hAnsi="Cambria" w:cs="Arial"/>
          <w:i/>
          <w:sz w:val="20"/>
          <w:szCs w:val="20"/>
        </w:rPr>
        <w:t xml:space="preserve">otherwise </w:t>
      </w:r>
      <w:r w:rsidRPr="00A94424" w:rsidR="00F45348">
        <w:rPr>
          <w:rFonts w:ascii="Cambria" w:hAnsi="Cambria" w:cs="Arial"/>
          <w:i/>
          <w:sz w:val="20"/>
          <w:szCs w:val="20"/>
        </w:rPr>
        <w:t xml:space="preserve">restrict the Project Manager </w:t>
      </w:r>
      <w:r w:rsidRPr="00A94424" w:rsidR="00F713E8">
        <w:rPr>
          <w:rFonts w:ascii="Cambria" w:hAnsi="Cambria" w:cs="Arial"/>
          <w:i/>
          <w:sz w:val="20"/>
          <w:szCs w:val="20"/>
        </w:rPr>
        <w:t xml:space="preserve">or Participant </w:t>
      </w:r>
      <w:r w:rsidRPr="00A94424" w:rsidR="00F45348">
        <w:rPr>
          <w:rFonts w:ascii="Cambria" w:hAnsi="Cambria" w:cs="Arial"/>
          <w:i/>
          <w:sz w:val="20"/>
          <w:szCs w:val="20"/>
        </w:rPr>
        <w:t>from fulfilling its obligation</w:t>
      </w:r>
      <w:r w:rsidRPr="00A94424" w:rsidR="00F713E8">
        <w:rPr>
          <w:rFonts w:ascii="Cambria" w:hAnsi="Cambria" w:cs="Arial"/>
          <w:i/>
          <w:sz w:val="20"/>
          <w:szCs w:val="20"/>
        </w:rPr>
        <w:t xml:space="preserve"> under this Contract</w:t>
      </w:r>
      <w:r w:rsidRPr="00A94424" w:rsidR="00F45348">
        <w:rPr>
          <w:rFonts w:ascii="Cambria" w:hAnsi="Cambria" w:cs="Arial"/>
          <w:i/>
          <w:sz w:val="20"/>
          <w:szCs w:val="20"/>
        </w:rPr>
        <w:t>.”</w:t>
      </w:r>
    </w:p>
    <w:p w:rsidR="00533BD9" w:rsidP="00A67E42" w:rsidRDefault="00A47CFD" w14:paraId="19192B37" w14:textId="78B7069F">
      <w:pPr>
        <w:spacing w:before="120" w:after="120" w:line="264" w:lineRule="auto"/>
        <w:rPr>
          <w:rFonts w:ascii="Cambria" w:hAnsi="Cambria" w:cs="Arial"/>
          <w:sz w:val="20"/>
          <w:szCs w:val="20"/>
        </w:rPr>
      </w:pPr>
      <w:r w:rsidRPr="00A94424">
        <w:rPr>
          <w:rFonts w:ascii="Cambria" w:hAnsi="Cambria" w:cs="Arial"/>
          <w:sz w:val="20"/>
          <w:szCs w:val="20"/>
        </w:rPr>
        <w:t>Either you or the Project Manager may terminate this Contract if the other party breaches a material obligation under the contract and fails to cure the breach within 30 days of being notified by the non-breaching party.</w:t>
      </w:r>
    </w:p>
    <w:p w:rsidR="006E1B4E" w:rsidP="00A67E42" w:rsidRDefault="000B05FB" w14:paraId="5D559BEB" w14:textId="5A53772C">
      <w:pPr>
        <w:spacing w:before="120" w:after="120" w:line="264" w:lineRule="auto"/>
        <w:rPr>
          <w:rFonts w:ascii="Cambria" w:hAnsi="Cambria" w:cs="Arial"/>
          <w:sz w:val="20"/>
          <w:szCs w:val="20"/>
        </w:rPr>
      </w:pPr>
      <w:r>
        <w:rPr>
          <w:rFonts w:ascii="Cambria" w:hAnsi="Cambria" w:cs="Arial"/>
          <w:sz w:val="20"/>
          <w:szCs w:val="20"/>
        </w:rPr>
        <w:t>You will forfeit a</w:t>
      </w:r>
      <w:r w:rsidR="007B02C8">
        <w:rPr>
          <w:rFonts w:ascii="Cambria" w:hAnsi="Cambria" w:cs="Arial"/>
          <w:sz w:val="20"/>
          <w:szCs w:val="20"/>
        </w:rPr>
        <w:t>ny bill credit balance tied to your account if your contract is terminated early.</w:t>
      </w:r>
    </w:p>
    <w:p w:rsidR="006E1B4E" w:rsidP="007F56DB" w:rsidRDefault="00366C3C" w14:paraId="792100C5" w14:textId="02E4351B">
      <w:pPr>
        <w:pStyle w:val="ListParagraph"/>
        <w:numPr>
          <w:ilvl w:val="0"/>
          <w:numId w:val="2"/>
        </w:numPr>
        <w:spacing w:after="0" w:line="264" w:lineRule="auto"/>
        <w:rPr>
          <w:rFonts w:ascii="Cambria" w:hAnsi="Cambria" w:cs="Arial"/>
          <w:b/>
          <w:sz w:val="20"/>
          <w:szCs w:val="20"/>
        </w:rPr>
      </w:pPr>
      <w:r>
        <w:rPr>
          <w:rFonts w:ascii="Cambria" w:hAnsi="Cambria" w:cs="Arial"/>
          <w:b/>
          <w:sz w:val="20"/>
          <w:szCs w:val="20"/>
        </w:rPr>
        <w:t xml:space="preserve">Non-Payment and </w:t>
      </w:r>
      <w:r w:rsidR="006E1B4E">
        <w:rPr>
          <w:rFonts w:ascii="Cambria" w:hAnsi="Cambria" w:cs="Arial"/>
          <w:b/>
          <w:sz w:val="20"/>
          <w:szCs w:val="20"/>
        </w:rPr>
        <w:t>Utility Disconnection</w:t>
      </w:r>
    </w:p>
    <w:p w:rsidR="00366C3C" w:rsidP="007F56DB" w:rsidRDefault="00366C3C" w14:paraId="4F8A5A56" w14:textId="4A65BF96">
      <w:pPr>
        <w:spacing w:before="120" w:after="120" w:line="264" w:lineRule="auto"/>
        <w:rPr>
          <w:rFonts w:ascii="Cambria" w:hAnsi="Cambria" w:cs="Arial"/>
          <w:sz w:val="20"/>
          <w:szCs w:val="20"/>
        </w:rPr>
      </w:pPr>
      <w:r>
        <w:rPr>
          <w:rFonts w:ascii="Cambria" w:hAnsi="Cambria" w:cs="Arial"/>
          <w:sz w:val="20"/>
          <w:szCs w:val="20"/>
        </w:rPr>
        <w:t xml:space="preserve">If you do not pay your bill, your </w:t>
      </w:r>
      <w:r w:rsidR="00EB7CB5">
        <w:rPr>
          <w:rFonts w:ascii="Cambria" w:hAnsi="Cambria" w:cs="Arial"/>
          <w:sz w:val="20"/>
          <w:szCs w:val="20"/>
        </w:rPr>
        <w:t xml:space="preserve">unpaid </w:t>
      </w:r>
      <w:r>
        <w:rPr>
          <w:rFonts w:ascii="Cambria" w:hAnsi="Cambria" w:cs="Arial"/>
          <w:sz w:val="20"/>
          <w:szCs w:val="20"/>
        </w:rPr>
        <w:t xml:space="preserve">on-bill subscription charges will be </w:t>
      </w:r>
      <w:r w:rsidR="000B05FB">
        <w:rPr>
          <w:rFonts w:ascii="Cambria" w:hAnsi="Cambria" w:cs="Arial"/>
          <w:sz w:val="20"/>
          <w:szCs w:val="20"/>
        </w:rPr>
        <w:t>reflected on</w:t>
      </w:r>
      <w:r w:rsidR="00EB7CB5">
        <w:rPr>
          <w:rFonts w:ascii="Cambria" w:hAnsi="Cambria" w:cs="Arial"/>
          <w:sz w:val="20"/>
          <w:szCs w:val="20"/>
        </w:rPr>
        <w:t xml:space="preserve"> your next monthly bill.</w:t>
      </w:r>
      <w:r w:rsidR="00AB533E">
        <w:rPr>
          <w:rFonts w:ascii="Cambria" w:hAnsi="Cambria" w:cs="Arial"/>
          <w:sz w:val="20"/>
          <w:szCs w:val="20"/>
        </w:rPr>
        <w:t xml:space="preserve"> Non-payment is considered a breach of </w:t>
      </w:r>
      <w:r w:rsidR="000B05FB">
        <w:rPr>
          <w:rFonts w:ascii="Cambria" w:hAnsi="Cambria" w:cs="Arial"/>
          <w:sz w:val="20"/>
          <w:szCs w:val="20"/>
        </w:rPr>
        <w:t xml:space="preserve">this </w:t>
      </w:r>
      <w:r w:rsidR="00AB533E">
        <w:rPr>
          <w:rFonts w:ascii="Cambria" w:hAnsi="Cambria" w:cs="Arial"/>
          <w:sz w:val="20"/>
          <w:szCs w:val="20"/>
        </w:rPr>
        <w:t>contract that may result in termination</w:t>
      </w:r>
      <w:r w:rsidR="000B05FB">
        <w:rPr>
          <w:rFonts w:ascii="Cambria" w:hAnsi="Cambria" w:cs="Arial"/>
          <w:sz w:val="20"/>
          <w:szCs w:val="20"/>
        </w:rPr>
        <w:t xml:space="preserve"> as described above in section 6</w:t>
      </w:r>
      <w:r w:rsidR="00AB533E">
        <w:rPr>
          <w:rFonts w:ascii="Cambria" w:hAnsi="Cambria" w:cs="Arial"/>
          <w:sz w:val="20"/>
          <w:szCs w:val="20"/>
        </w:rPr>
        <w:t>.</w:t>
      </w:r>
    </w:p>
    <w:p w:rsidRPr="00A67E42" w:rsidR="00EB7CB5" w:rsidP="007F56DB" w:rsidRDefault="00EB7CB5" w14:paraId="2AF72ACC" w14:textId="605F599A">
      <w:pPr>
        <w:spacing w:before="120" w:after="120" w:line="264" w:lineRule="auto"/>
        <w:rPr>
          <w:rFonts w:ascii="Cambria" w:hAnsi="Cambria" w:cs="Arial"/>
          <w:i/>
          <w:sz w:val="20"/>
          <w:szCs w:val="20"/>
        </w:rPr>
      </w:pPr>
      <w:r>
        <w:rPr>
          <w:rFonts w:ascii="Cambria" w:hAnsi="Cambria" w:cs="Arial"/>
          <w:i/>
          <w:sz w:val="20"/>
          <w:szCs w:val="20"/>
        </w:rPr>
        <w:t>Clear instructions for</w:t>
      </w:r>
      <w:r w:rsidR="009322C3">
        <w:rPr>
          <w:rFonts w:ascii="Cambria" w:hAnsi="Cambria" w:cs="Arial"/>
          <w:i/>
          <w:sz w:val="20"/>
          <w:szCs w:val="20"/>
        </w:rPr>
        <w:t xml:space="preserve"> the off-bill</w:t>
      </w:r>
      <w:r>
        <w:rPr>
          <w:rFonts w:ascii="Cambria" w:hAnsi="Cambria" w:cs="Arial"/>
          <w:i/>
          <w:sz w:val="20"/>
          <w:szCs w:val="20"/>
        </w:rPr>
        <w:t xml:space="preserve"> recovery of any unpaid off-bill charges, as well as </w:t>
      </w:r>
      <w:r w:rsidR="00AB533E">
        <w:rPr>
          <w:rFonts w:ascii="Cambria" w:hAnsi="Cambria" w:cs="Arial"/>
          <w:i/>
          <w:sz w:val="20"/>
          <w:szCs w:val="20"/>
        </w:rPr>
        <w:t>the off-bill collection of any penalties for non-payment of on-bill charges.</w:t>
      </w:r>
    </w:p>
    <w:p w:rsidR="00001DDC" w:rsidP="007F56DB" w:rsidRDefault="00001DDC" w14:paraId="28D79E7E" w14:textId="2E3E0A60">
      <w:pPr>
        <w:spacing w:before="120" w:after="120" w:line="264" w:lineRule="auto"/>
        <w:rPr>
          <w:rFonts w:ascii="Cambria" w:hAnsi="Cambria" w:cs="Arial"/>
          <w:sz w:val="20"/>
          <w:szCs w:val="20"/>
        </w:rPr>
      </w:pPr>
      <w:r>
        <w:rPr>
          <w:rFonts w:ascii="Cambria" w:hAnsi="Cambria" w:cs="Arial"/>
          <w:sz w:val="20"/>
          <w:szCs w:val="20"/>
        </w:rPr>
        <w:t xml:space="preserve">If your electricity service is </w:t>
      </w:r>
      <w:r w:rsidR="00937A2F">
        <w:rPr>
          <w:rFonts w:ascii="Cambria" w:hAnsi="Cambria" w:cs="Arial"/>
          <w:sz w:val="20"/>
          <w:szCs w:val="20"/>
        </w:rPr>
        <w:t xml:space="preserve">temporarily </w:t>
      </w:r>
      <w:r>
        <w:rPr>
          <w:rFonts w:ascii="Cambria" w:hAnsi="Cambria" w:cs="Arial"/>
          <w:sz w:val="20"/>
          <w:szCs w:val="20"/>
        </w:rPr>
        <w:t>disconnected due to non-payment or any other reason, your participation payments and bill credits will accrue during the time you are disconnected. When your utility service resumes, your next bill will include both participation payments and bill credits reflecting the solar generation that occurred while you were disconnected.</w:t>
      </w:r>
    </w:p>
    <w:p w:rsidR="00EC1CD6" w:rsidP="007F56DB" w:rsidRDefault="008A1554" w14:paraId="4D86E0AA" w14:textId="77777777">
      <w:pPr>
        <w:spacing w:before="120" w:after="120" w:line="264" w:lineRule="auto"/>
        <w:rPr>
          <w:rFonts w:ascii="Cambria" w:hAnsi="Cambria" w:cs="Arial"/>
          <w:sz w:val="20"/>
          <w:szCs w:val="20"/>
        </w:rPr>
      </w:pPr>
      <w:r>
        <w:rPr>
          <w:rFonts w:ascii="Cambria" w:hAnsi="Cambria" w:cs="Arial"/>
          <w:sz w:val="20"/>
          <w:szCs w:val="20"/>
        </w:rPr>
        <w:lastRenderedPageBreak/>
        <w:t xml:space="preserve">Non-payment of your bill </w:t>
      </w:r>
      <w:r w:rsidR="00901042">
        <w:rPr>
          <w:rFonts w:ascii="Cambria" w:hAnsi="Cambria" w:cs="Arial"/>
          <w:sz w:val="20"/>
          <w:szCs w:val="20"/>
        </w:rPr>
        <w:t>due to</w:t>
      </w:r>
      <w:r>
        <w:rPr>
          <w:rFonts w:ascii="Cambria" w:hAnsi="Cambria" w:cs="Arial"/>
          <w:sz w:val="20"/>
          <w:szCs w:val="20"/>
        </w:rPr>
        <w:t xml:space="preserve"> disconnection is considered a breach of contract, and your Project Manager may terminate this Contract according to the process outline</w:t>
      </w:r>
      <w:r w:rsidR="00BB7BB9">
        <w:rPr>
          <w:rFonts w:ascii="Cambria" w:hAnsi="Cambria" w:cs="Arial"/>
          <w:sz w:val="20"/>
          <w:szCs w:val="20"/>
        </w:rPr>
        <w:t>d</w:t>
      </w:r>
      <w:r>
        <w:rPr>
          <w:rFonts w:ascii="Cambria" w:hAnsi="Cambria" w:cs="Arial"/>
          <w:sz w:val="20"/>
          <w:szCs w:val="20"/>
        </w:rPr>
        <w:t xml:space="preserve"> above</w:t>
      </w:r>
      <w:r w:rsidR="00BB7BB9">
        <w:rPr>
          <w:rFonts w:ascii="Cambria" w:hAnsi="Cambria" w:cs="Arial"/>
          <w:sz w:val="20"/>
          <w:szCs w:val="20"/>
        </w:rPr>
        <w:t xml:space="preserve"> in section 6</w:t>
      </w:r>
      <w:r>
        <w:rPr>
          <w:rFonts w:ascii="Cambria" w:hAnsi="Cambria" w:cs="Arial"/>
          <w:sz w:val="20"/>
          <w:szCs w:val="20"/>
        </w:rPr>
        <w:t>. If your account is closed, rather than disconnected, your Project Manager may terminate the agreement immediately.</w:t>
      </w:r>
    </w:p>
    <w:p w:rsidRPr="00A67E42" w:rsidR="00D55AA7" w:rsidP="007F56DB" w:rsidRDefault="00D55AA7" w14:paraId="03E4488C" w14:textId="02326726">
      <w:pPr>
        <w:spacing w:before="120" w:after="120" w:line="264" w:lineRule="auto"/>
        <w:rPr>
          <w:rFonts w:ascii="Cambria" w:hAnsi="Cambria" w:cs="Arial"/>
          <w:sz w:val="20"/>
          <w:szCs w:val="20"/>
        </w:rPr>
      </w:pPr>
      <w:r w:rsidRPr="00A67E42">
        <w:rPr>
          <w:rFonts w:ascii="Cambria" w:hAnsi="Cambria" w:cs="Arial"/>
          <w:i/>
          <w:sz w:val="20"/>
          <w:szCs w:val="20"/>
        </w:rPr>
        <w:t xml:space="preserve">Explain </w:t>
      </w:r>
      <w:r w:rsidR="00726919">
        <w:rPr>
          <w:rFonts w:ascii="Cambria" w:hAnsi="Cambria" w:cs="Arial"/>
          <w:i/>
          <w:sz w:val="20"/>
          <w:szCs w:val="20"/>
        </w:rPr>
        <w:t>any associated penalties</w:t>
      </w:r>
      <w:r w:rsidR="008A1554">
        <w:rPr>
          <w:rFonts w:ascii="Cambria" w:hAnsi="Cambria" w:cs="Arial"/>
          <w:i/>
          <w:sz w:val="20"/>
          <w:szCs w:val="20"/>
        </w:rPr>
        <w:t xml:space="preserve"> related to utility disconnection, as well as the treatment and recovery of any off-bill subscription charges</w:t>
      </w:r>
      <w:r w:rsidR="00726919">
        <w:rPr>
          <w:rFonts w:ascii="Cambria" w:hAnsi="Cambria" w:cs="Arial"/>
          <w:i/>
          <w:sz w:val="20"/>
          <w:szCs w:val="20"/>
        </w:rPr>
        <w:t>.</w:t>
      </w:r>
    </w:p>
    <w:p w:rsidRPr="00A94424" w:rsidR="00A47CFD" w:rsidP="007F56DB" w:rsidRDefault="00A47CFD" w14:paraId="3614D80A" w14:textId="58B0D7FD">
      <w:pPr>
        <w:spacing w:after="0" w:line="264" w:lineRule="auto"/>
        <w:rPr>
          <w:rFonts w:ascii="Cambria" w:hAnsi="Cambria" w:cs="Arial"/>
          <w:sz w:val="20"/>
          <w:szCs w:val="20"/>
        </w:rPr>
      </w:pPr>
    </w:p>
    <w:p w:rsidRPr="000F171A" w:rsidR="00A47CFD" w:rsidP="007F56DB" w:rsidRDefault="00A47CFD" w14:paraId="135AF561" w14:textId="05085AEF">
      <w:pPr>
        <w:pStyle w:val="ListParagraph"/>
        <w:numPr>
          <w:ilvl w:val="0"/>
          <w:numId w:val="2"/>
        </w:numPr>
        <w:spacing w:after="0" w:line="264" w:lineRule="auto"/>
        <w:rPr>
          <w:rFonts w:ascii="Cambria" w:hAnsi="Cambria" w:cs="Arial"/>
          <w:b/>
          <w:sz w:val="20"/>
          <w:szCs w:val="20"/>
        </w:rPr>
      </w:pPr>
      <w:r w:rsidRPr="000F171A">
        <w:rPr>
          <w:rFonts w:ascii="Cambria" w:hAnsi="Cambria" w:cs="Arial"/>
          <w:b/>
          <w:sz w:val="20"/>
          <w:szCs w:val="20"/>
        </w:rPr>
        <w:t xml:space="preserve">Instructions and Fees for Changing the Size of Your Subscription </w:t>
      </w:r>
    </w:p>
    <w:p w:rsidRPr="00A94424" w:rsidR="00A47CFD" w:rsidP="007F56DB" w:rsidRDefault="00DD7333" w14:paraId="2E94D9BC" w14:textId="427A4F52">
      <w:pPr>
        <w:spacing w:before="120" w:after="120" w:line="264" w:lineRule="auto"/>
        <w:outlineLvl w:val="5"/>
        <w:rPr>
          <w:rFonts w:ascii="Cambria" w:hAnsi="Cambria" w:cs="Arial"/>
          <w:i/>
          <w:sz w:val="20"/>
          <w:szCs w:val="20"/>
        </w:rPr>
      </w:pPr>
      <w:r w:rsidRPr="00A94424">
        <w:rPr>
          <w:rFonts w:ascii="Cambria" w:hAnsi="Cambria" w:cs="Arial"/>
          <w:i/>
          <w:sz w:val="20"/>
          <w:szCs w:val="20"/>
        </w:rPr>
        <w:t>Explain</w:t>
      </w:r>
      <w:r w:rsidRPr="00A94424" w:rsidR="00A47CFD">
        <w:rPr>
          <w:rFonts w:ascii="Cambria" w:hAnsi="Cambria" w:cs="Arial"/>
          <w:i/>
          <w:sz w:val="20"/>
          <w:szCs w:val="20"/>
        </w:rPr>
        <w:t xml:space="preserve"> the circumstances under which a </w:t>
      </w:r>
      <w:r w:rsidRPr="00A94424" w:rsidR="00A426DD">
        <w:rPr>
          <w:rFonts w:ascii="Cambria" w:hAnsi="Cambria" w:cs="Arial"/>
          <w:i/>
          <w:sz w:val="20"/>
          <w:szCs w:val="20"/>
        </w:rPr>
        <w:t>Participant</w:t>
      </w:r>
      <w:r w:rsidRPr="00A94424" w:rsidR="00A47CFD">
        <w:rPr>
          <w:rFonts w:ascii="Cambria" w:hAnsi="Cambria" w:cs="Arial"/>
          <w:i/>
          <w:sz w:val="20"/>
          <w:szCs w:val="20"/>
        </w:rPr>
        <w:t xml:space="preserve"> may change the size of their Subscription</w:t>
      </w:r>
      <w:r w:rsidRPr="00A94424">
        <w:rPr>
          <w:rFonts w:ascii="Cambria" w:hAnsi="Cambria" w:cs="Arial"/>
          <w:i/>
          <w:sz w:val="20"/>
          <w:szCs w:val="20"/>
        </w:rPr>
        <w:t xml:space="preserve"> </w:t>
      </w:r>
      <w:r w:rsidRPr="00A94424" w:rsidR="00A47CFD">
        <w:rPr>
          <w:rFonts w:ascii="Cambria" w:hAnsi="Cambria" w:cs="Arial"/>
          <w:i/>
          <w:sz w:val="20"/>
          <w:szCs w:val="20"/>
        </w:rPr>
        <w:t>and disclose any associated fees</w:t>
      </w:r>
      <w:r w:rsidRPr="00A94424" w:rsidR="00A42F45">
        <w:rPr>
          <w:rFonts w:ascii="Cambria" w:hAnsi="Cambria" w:cs="Arial"/>
          <w:i/>
          <w:sz w:val="20"/>
          <w:szCs w:val="20"/>
        </w:rPr>
        <w:t xml:space="preserve"> and </w:t>
      </w:r>
      <w:r w:rsidR="008F23AC">
        <w:rPr>
          <w:rFonts w:ascii="Cambria" w:hAnsi="Cambria" w:cs="Arial"/>
          <w:i/>
          <w:sz w:val="20"/>
          <w:szCs w:val="20"/>
        </w:rPr>
        <w:t>how the Project Manager will collect those fees</w:t>
      </w:r>
      <w:r w:rsidR="00B32259">
        <w:rPr>
          <w:rFonts w:ascii="Cambria" w:hAnsi="Cambria" w:cs="Arial"/>
          <w:i/>
          <w:sz w:val="20"/>
          <w:szCs w:val="20"/>
        </w:rPr>
        <w:t xml:space="preserve"> off-bill</w:t>
      </w:r>
      <w:r w:rsidRPr="00A94424" w:rsidR="00A47CFD">
        <w:rPr>
          <w:rFonts w:ascii="Cambria" w:hAnsi="Cambria" w:cs="Arial"/>
          <w:i/>
          <w:sz w:val="20"/>
          <w:szCs w:val="20"/>
        </w:rPr>
        <w:t>.</w:t>
      </w:r>
    </w:p>
    <w:p w:rsidRPr="00A94424" w:rsidR="00DD7333" w:rsidP="007F56DB" w:rsidRDefault="00DD7333" w14:paraId="1A477A5A" w14:textId="5513EB72">
      <w:pPr>
        <w:spacing w:before="120" w:after="120" w:line="264" w:lineRule="auto"/>
        <w:outlineLvl w:val="5"/>
        <w:rPr>
          <w:rFonts w:ascii="Cambria" w:hAnsi="Cambria" w:cs="Arial"/>
          <w:b/>
          <w:sz w:val="20"/>
          <w:szCs w:val="20"/>
        </w:rPr>
      </w:pPr>
      <w:r w:rsidRPr="00A94424">
        <w:rPr>
          <w:rFonts w:ascii="Cambria" w:hAnsi="Cambria" w:cs="Arial"/>
          <w:i/>
          <w:sz w:val="20"/>
          <w:szCs w:val="20"/>
        </w:rPr>
        <w:t>Describe the process for requesting a change in Subscription size.</w:t>
      </w:r>
    </w:p>
    <w:p w:rsidRPr="00A94424" w:rsidR="00A47CFD" w:rsidP="007F56DB" w:rsidRDefault="00A47CFD" w14:paraId="60015CD2" w14:textId="471BF01E">
      <w:pPr>
        <w:pStyle w:val="ListParagraph"/>
        <w:numPr>
          <w:ilvl w:val="0"/>
          <w:numId w:val="2"/>
        </w:numPr>
        <w:spacing w:after="0" w:line="264" w:lineRule="auto"/>
        <w:rPr>
          <w:rFonts w:ascii="Cambria" w:hAnsi="Cambria" w:cs="Arial"/>
          <w:b/>
          <w:sz w:val="20"/>
          <w:szCs w:val="20"/>
        </w:rPr>
      </w:pPr>
      <w:r w:rsidRPr="00A94424">
        <w:rPr>
          <w:rFonts w:ascii="Cambria" w:hAnsi="Cambria" w:cs="Arial"/>
          <w:b/>
          <w:sz w:val="20"/>
          <w:szCs w:val="20"/>
        </w:rPr>
        <w:t>Renewable Energy Credits</w:t>
      </w:r>
    </w:p>
    <w:p w:rsidRPr="00A94424" w:rsidR="006F1A01" w:rsidP="007F56DB" w:rsidRDefault="006F1A01" w14:paraId="0B86D033" w14:textId="77777777">
      <w:pPr>
        <w:spacing w:before="120" w:after="120" w:line="264" w:lineRule="auto"/>
        <w:rPr>
          <w:rFonts w:ascii="Cambria" w:hAnsi="Cambria" w:cs="Arial"/>
          <w:sz w:val="20"/>
          <w:szCs w:val="20"/>
        </w:rPr>
      </w:pPr>
      <w:r w:rsidRPr="00A94424">
        <w:rPr>
          <w:rFonts w:ascii="Cambria" w:hAnsi="Cambria" w:cs="Arial"/>
          <w:sz w:val="20"/>
          <w:szCs w:val="20"/>
        </w:rPr>
        <w:t xml:space="preserve">Renewable energy reduces greenhouse gas emissions by displacing emitting generation on the electricity grid. A Renewable Energy Certificate (REC) represents the property rights to these greenhouse gas emission reduction attributes, plus all other non-power benefits associated with the generation of renewable energy. </w:t>
      </w:r>
    </w:p>
    <w:p w:rsidRPr="00A94424" w:rsidR="006F1A01" w:rsidP="007F56DB" w:rsidRDefault="006F1A01" w14:paraId="57365C57" w14:textId="0E526F5C">
      <w:pPr>
        <w:spacing w:before="120" w:after="120" w:line="264" w:lineRule="auto"/>
        <w:rPr>
          <w:rFonts w:ascii="Cambria" w:hAnsi="Cambria" w:cs="Arial"/>
          <w:sz w:val="20"/>
          <w:szCs w:val="20"/>
        </w:rPr>
      </w:pPr>
      <w:r w:rsidRPr="00A94424">
        <w:rPr>
          <w:rFonts w:ascii="Cambria" w:hAnsi="Cambria" w:cs="Arial"/>
          <w:sz w:val="20"/>
          <w:szCs w:val="20"/>
        </w:rPr>
        <w:t>Only the owner of a REC can claim the environmental attributes of the associated megawatt-hours of renewable energy. A party must own and retire the RECs to make claims about using renewable electricity.</w:t>
      </w:r>
    </w:p>
    <w:p w:rsidRPr="00A94424" w:rsidR="002473E2" w:rsidP="007F56DB" w:rsidRDefault="002473E2" w14:paraId="69BF607D" w14:textId="77777777">
      <w:pPr>
        <w:spacing w:before="120" w:after="120" w:line="264" w:lineRule="auto"/>
        <w:rPr>
          <w:rFonts w:ascii="Cambria" w:hAnsi="Cambria" w:cs="Arial"/>
          <w:sz w:val="20"/>
          <w:szCs w:val="20"/>
        </w:rPr>
      </w:pPr>
      <w:r w:rsidRPr="00A94424">
        <w:rPr>
          <w:rFonts w:ascii="Cambria" w:hAnsi="Cambria" w:cs="Arial"/>
          <w:sz w:val="20"/>
          <w:szCs w:val="20"/>
        </w:rPr>
        <w:t>You own the RECs and the environmental, economic, and social benefits associated with megawatt hours of electricity generated by your Subscription. You may not sell or transfer these RECs, except as part of the transfer or reassignment of your Subscription to another customer.</w:t>
      </w:r>
    </w:p>
    <w:p w:rsidRPr="00A94424" w:rsidR="002473E2" w:rsidP="007F56DB" w:rsidRDefault="002473E2" w14:paraId="6DE582F5" w14:textId="77777777">
      <w:pPr>
        <w:spacing w:before="120" w:after="120" w:line="264" w:lineRule="auto"/>
        <w:rPr>
          <w:rFonts w:ascii="Cambria" w:hAnsi="Cambria" w:cs="Arial"/>
          <w:i/>
          <w:sz w:val="20"/>
          <w:szCs w:val="20"/>
        </w:rPr>
      </w:pPr>
      <w:r w:rsidRPr="00A94424">
        <w:rPr>
          <w:rFonts w:ascii="Cambria" w:hAnsi="Cambria" w:cs="Arial"/>
          <w:i/>
          <w:sz w:val="20"/>
          <w:szCs w:val="20"/>
        </w:rPr>
        <w:t>If the project is less than 360 kW and is granted a waiver from the requirement to register with the Western Renewable Energy Generation Information System (WREGIS), then the Project Manager must also include the following language in the contract:</w:t>
      </w:r>
    </w:p>
    <w:p w:rsidRPr="00A67E42" w:rsidR="002473E2" w:rsidP="007F56DB" w:rsidRDefault="00B818B9" w14:paraId="18DDF242" w14:textId="09AD8541">
      <w:pPr>
        <w:spacing w:before="120" w:after="120" w:line="264" w:lineRule="auto"/>
        <w:rPr>
          <w:rFonts w:ascii="Cambria" w:hAnsi="Cambria" w:cs="Arial"/>
          <w:b/>
          <w:i/>
          <w:sz w:val="20"/>
          <w:szCs w:val="20"/>
        </w:rPr>
      </w:pPr>
      <w:r w:rsidRPr="37438A57">
        <w:rPr>
          <w:rFonts w:ascii="Cambria" w:hAnsi="Cambria" w:cs="Arial"/>
          <w:b/>
          <w:bCs/>
          <w:i/>
          <w:iCs/>
          <w:sz w:val="20"/>
          <w:szCs w:val="20"/>
        </w:rPr>
        <w:t>{</w:t>
      </w:r>
      <w:r w:rsidRPr="37438A57" w:rsidR="002473E2">
        <w:rPr>
          <w:rFonts w:ascii="Cambria" w:hAnsi="Cambria" w:cs="Arial"/>
          <w:b/>
          <w:bCs/>
          <w:i/>
          <w:iCs/>
          <w:sz w:val="20"/>
          <w:szCs w:val="20"/>
        </w:rPr>
        <w:t>“The Western Renewable Energy Generation Information System (WREGIS) is the independent, renewable energy tracking system for this region. This Project has received a waiver from the requirement to register with WREGIS. As a result, this Project will not certify or retire renewable energy certificates on your behalf.”</w:t>
      </w:r>
      <w:r w:rsidRPr="37438A57">
        <w:rPr>
          <w:rFonts w:ascii="Cambria" w:hAnsi="Cambria" w:cs="Arial"/>
          <w:b/>
          <w:bCs/>
          <w:i/>
          <w:iCs/>
          <w:sz w:val="20"/>
          <w:szCs w:val="20"/>
        </w:rPr>
        <w:t>}</w:t>
      </w:r>
    </w:p>
    <w:p w:rsidR="54231D36" w:rsidP="37438A57" w:rsidRDefault="54231D36" w14:paraId="76AF870D" w14:textId="54F788FF">
      <w:pPr>
        <w:pStyle w:val="ListParagraph"/>
        <w:numPr>
          <w:ilvl w:val="0"/>
          <w:numId w:val="2"/>
        </w:numPr>
        <w:spacing w:before="120" w:after="120" w:line="264" w:lineRule="auto"/>
        <w:rPr>
          <w:rFonts w:eastAsiaTheme="minorEastAsia"/>
          <w:b/>
          <w:bCs/>
          <w:color w:val="000000" w:themeColor="text1"/>
          <w:sz w:val="20"/>
          <w:szCs w:val="20"/>
        </w:rPr>
      </w:pPr>
      <w:r w:rsidRPr="37438A57">
        <w:rPr>
          <w:rFonts w:ascii="Cambria" w:hAnsi="Cambria" w:eastAsia="Cambria" w:cs="Cambria"/>
          <w:b/>
          <w:bCs/>
          <w:color w:val="000000" w:themeColor="text1"/>
          <w:sz w:val="20"/>
          <w:szCs w:val="20"/>
        </w:rPr>
        <w:t>Impacts on Customers Electing Equal Utility Bill Payments</w:t>
      </w:r>
    </w:p>
    <w:p w:rsidR="54231D36" w:rsidP="37438A57" w:rsidRDefault="54231D36" w14:paraId="7BE5E474" w14:textId="5C211F21">
      <w:pPr>
        <w:spacing w:before="120" w:after="120" w:line="264" w:lineRule="auto"/>
        <w:rPr>
          <w:del w:author="Alina Lambert" w:date="2020-09-11T18:48:35.094Z" w:id="1961851452"/>
          <w:rFonts w:ascii="Cambria" w:hAnsi="Cambria" w:eastAsia="Cambria" w:cs="Cambria"/>
          <w:color w:val="000000" w:themeColor="text1"/>
          <w:sz w:val="20"/>
          <w:szCs w:val="20"/>
        </w:rPr>
      </w:pPr>
      <w:r w:rsidRPr="7821D2E7" w:rsidR="54231D36">
        <w:rPr>
          <w:rFonts w:ascii="Cambria" w:hAnsi="Cambria" w:eastAsia="Cambria" w:cs="Cambria"/>
          <w:color w:val="000000" w:themeColor="text1" w:themeTint="FF" w:themeShade="FF"/>
          <w:sz w:val="20"/>
          <w:szCs w:val="20"/>
        </w:rPr>
        <w:t xml:space="preserve">Adding a Community Solar subscription to a utility account that also has an equal payment plan will cause the amount on a customer’s bill to be different each month. Utilities are able to provide customers with an equal pay amount for electric service through these </w:t>
      </w:r>
      <w:r w:rsidRPr="7821D2E7" w:rsidR="54231D36">
        <w:rPr>
          <w:rFonts w:ascii="Cambria" w:hAnsi="Cambria" w:eastAsia="Cambria" w:cs="Cambria"/>
          <w:color w:val="000000" w:themeColor="text1" w:themeTint="FF" w:themeShade="FF"/>
          <w:sz w:val="20"/>
          <w:szCs w:val="20"/>
        </w:rPr>
        <w:t>offerings, but</w:t>
      </w:r>
      <w:r w:rsidRPr="7821D2E7" w:rsidR="54231D36">
        <w:rPr>
          <w:rFonts w:ascii="Cambria" w:hAnsi="Cambria" w:eastAsia="Cambria" w:cs="Cambria"/>
          <w:color w:val="000000" w:themeColor="text1" w:themeTint="FF" w:themeShade="FF"/>
          <w:sz w:val="20"/>
          <w:szCs w:val="20"/>
        </w:rPr>
        <w:t xml:space="preserve"> are not able to do the same with Community Solar Program bill credits, subscription charges, and program fees. For utility accounts with an equal payment plan that also participate in the Community Solar Program, total monthly bill amounts will increase or decrease based on the amount of solar power generated by month.</w:t>
      </w:r>
    </w:p>
    <w:p w:rsidR="37438A57" w:rsidP="37438A57" w:rsidRDefault="37438A57" w14:paraId="42DA419E" w14:textId="04749FF0">
      <w:pPr>
        <w:spacing w:before="120" w:after="120" w:line="264" w:lineRule="auto"/>
        <w:rPr>
          <w:rFonts w:ascii="Cambria" w:hAnsi="Cambria" w:cs="Arial"/>
          <w:b/>
          <w:bCs/>
          <w:i/>
          <w:iCs/>
          <w:sz w:val="20"/>
          <w:szCs w:val="20"/>
        </w:rPr>
      </w:pPr>
    </w:p>
    <w:p w:rsidRPr="00A94424" w:rsidR="00A47CFD" w:rsidP="37438A57" w:rsidRDefault="002473E2" w14:paraId="4E331C7B" w14:textId="04064FFA">
      <w:pPr>
        <w:pStyle w:val="ListParagraph"/>
        <w:numPr>
          <w:ilvl w:val="0"/>
          <w:numId w:val="2"/>
        </w:numPr>
        <w:spacing w:after="0" w:line="264" w:lineRule="auto"/>
        <w:rPr>
          <w:rFonts w:ascii="Cambria" w:hAnsi="Cambria" w:cs="Arial"/>
          <w:b/>
          <w:bCs/>
          <w:sz w:val="20"/>
          <w:szCs w:val="20"/>
        </w:rPr>
      </w:pPr>
      <w:r w:rsidRPr="37438A57">
        <w:rPr>
          <w:rFonts w:ascii="Cambria" w:hAnsi="Cambria" w:cs="Arial"/>
          <w:sz w:val="20"/>
          <w:szCs w:val="20"/>
        </w:rPr>
        <w:t xml:space="preserve"> </w:t>
      </w:r>
      <w:r w:rsidRPr="37438A57" w:rsidR="00A47CFD">
        <w:rPr>
          <w:rFonts w:ascii="Cambria" w:hAnsi="Cambria" w:cs="Arial"/>
          <w:b/>
          <w:bCs/>
          <w:sz w:val="20"/>
          <w:szCs w:val="20"/>
        </w:rPr>
        <w:t>Data Privacy and Security</w:t>
      </w:r>
    </w:p>
    <w:p w:rsidRPr="00A94424" w:rsidR="006F1A01" w:rsidP="007F56DB" w:rsidRDefault="006F1A01" w14:paraId="4CDA8E73" w14:textId="06CDB516">
      <w:pPr>
        <w:spacing w:before="120" w:after="120" w:line="264" w:lineRule="auto"/>
        <w:outlineLvl w:val="5"/>
        <w:rPr>
          <w:rFonts w:ascii="Cambria" w:hAnsi="Cambria" w:cs="Arial"/>
          <w:sz w:val="20"/>
          <w:szCs w:val="20"/>
        </w:rPr>
      </w:pPr>
      <w:r w:rsidRPr="00A94424">
        <w:rPr>
          <w:rFonts w:ascii="Cambria" w:hAnsi="Cambria" w:cs="Arial"/>
          <w:i/>
          <w:sz w:val="20"/>
          <w:szCs w:val="20"/>
        </w:rPr>
        <w:t xml:space="preserve">Explanation of how the Project Manager will ensure the security of private </w:t>
      </w:r>
      <w:r w:rsidRPr="00A94424" w:rsidR="00A426DD">
        <w:rPr>
          <w:rFonts w:ascii="Cambria" w:hAnsi="Cambria" w:cs="Arial"/>
          <w:i/>
          <w:sz w:val="20"/>
          <w:szCs w:val="20"/>
        </w:rPr>
        <w:t>Participant</w:t>
      </w:r>
      <w:r w:rsidRPr="00A94424">
        <w:rPr>
          <w:rFonts w:ascii="Cambria" w:hAnsi="Cambria" w:cs="Arial"/>
          <w:i/>
          <w:sz w:val="20"/>
          <w:szCs w:val="20"/>
        </w:rPr>
        <w:t xml:space="preserve"> information, in accordance with its obligations as a registered Project Manager,</w:t>
      </w:r>
      <w:r w:rsidRPr="00C2361C" w:rsidR="00A94424">
        <w:rPr>
          <w:rFonts w:ascii="Cambria" w:hAnsi="Cambria" w:cs="Arial"/>
          <w:i/>
          <w:sz w:val="20"/>
          <w:szCs w:val="20"/>
        </w:rPr>
        <w:t xml:space="preserve"> as described Project Manager Data Security Requirements</w:t>
      </w:r>
      <w:r w:rsidR="00A94424">
        <w:rPr>
          <w:rFonts w:ascii="Cambria" w:hAnsi="Cambria" w:cs="Arial"/>
          <w:i/>
          <w:sz w:val="20"/>
          <w:szCs w:val="20"/>
        </w:rPr>
        <w:t xml:space="preserve"> section of the Code of Conduct</w:t>
      </w:r>
      <w:r w:rsidRPr="00C2361C" w:rsidR="00A94424">
        <w:rPr>
          <w:rFonts w:ascii="Cambria" w:hAnsi="Cambria" w:cs="Arial"/>
          <w:i/>
          <w:sz w:val="20"/>
          <w:szCs w:val="20"/>
        </w:rPr>
        <w:t>.</w:t>
      </w:r>
    </w:p>
    <w:p w:rsidRPr="00757535" w:rsidR="006F1A01" w:rsidP="37438A57" w:rsidRDefault="006F1A01" w14:paraId="2C35D74C" w14:textId="744574E9">
      <w:pPr>
        <w:pStyle w:val="ListParagraph"/>
        <w:numPr>
          <w:ilvl w:val="0"/>
          <w:numId w:val="2"/>
        </w:numPr>
        <w:spacing w:after="0" w:line="264" w:lineRule="auto"/>
        <w:rPr>
          <w:rFonts w:ascii="Cambria" w:hAnsi="Cambria" w:cs="Arial"/>
          <w:b/>
          <w:bCs/>
          <w:sz w:val="20"/>
          <w:szCs w:val="20"/>
        </w:rPr>
      </w:pPr>
      <w:r w:rsidRPr="37438A57">
        <w:rPr>
          <w:rFonts w:ascii="Cambria" w:hAnsi="Cambria" w:cs="Arial"/>
          <w:b/>
          <w:bCs/>
          <w:sz w:val="20"/>
          <w:szCs w:val="20"/>
        </w:rPr>
        <w:t>The Responsibilities of the Program Administrator, [UTILITY] and the Oregon Public Utility Commission</w:t>
      </w:r>
    </w:p>
    <w:p w:rsidRPr="00A94424" w:rsidR="006F1A01" w:rsidP="007F56DB" w:rsidRDefault="006F1A01" w14:paraId="06049987" w14:textId="7ED5B6D2">
      <w:pPr>
        <w:pStyle w:val="ListParagraph"/>
        <w:numPr>
          <w:ilvl w:val="1"/>
          <w:numId w:val="2"/>
        </w:numPr>
        <w:spacing w:after="120" w:line="264" w:lineRule="auto"/>
        <w:ind w:left="907"/>
        <w:contextualSpacing w:val="0"/>
        <w:rPr>
          <w:rFonts w:ascii="Cambria" w:hAnsi="Cambria" w:cs="Arial"/>
          <w:sz w:val="20"/>
          <w:szCs w:val="20"/>
        </w:rPr>
      </w:pPr>
      <w:r w:rsidRPr="37438A57">
        <w:rPr>
          <w:rFonts w:ascii="Cambria" w:hAnsi="Cambria" w:cs="Arial"/>
          <w:sz w:val="20"/>
          <w:szCs w:val="20"/>
        </w:rPr>
        <w:t>Program Administrator: The Oregon Community Solar Program Administrator, a company called Energy Solutions</w:t>
      </w:r>
      <w:r w:rsidRPr="37438A57" w:rsidR="002473E2">
        <w:rPr>
          <w:rFonts w:ascii="Cambria" w:hAnsi="Cambria" w:cs="Arial"/>
          <w:sz w:val="20"/>
          <w:szCs w:val="20"/>
        </w:rPr>
        <w:t>, and its subcontractors</w:t>
      </w:r>
      <w:r w:rsidRPr="37438A57" w:rsidR="001770F8">
        <w:rPr>
          <w:rFonts w:ascii="Cambria" w:hAnsi="Cambria" w:cs="Arial"/>
          <w:sz w:val="20"/>
          <w:szCs w:val="20"/>
        </w:rPr>
        <w:t xml:space="preserve"> are</w:t>
      </w:r>
      <w:r w:rsidRPr="37438A57" w:rsidR="003C52F8">
        <w:rPr>
          <w:rFonts w:ascii="Cambria" w:hAnsi="Cambria" w:cs="Arial"/>
          <w:sz w:val="20"/>
          <w:szCs w:val="20"/>
        </w:rPr>
        <w:t xml:space="preserve"> responsible for implementation and management of </w:t>
      </w:r>
      <w:r w:rsidRPr="37438A57" w:rsidR="003C52F8">
        <w:rPr>
          <w:rFonts w:ascii="Cambria" w:hAnsi="Cambria" w:cs="Arial"/>
          <w:sz w:val="20"/>
          <w:szCs w:val="20"/>
        </w:rPr>
        <w:lastRenderedPageBreak/>
        <w:t xml:space="preserve">the day-to-day operation of the Community Solar </w:t>
      </w:r>
      <w:r w:rsidRPr="37438A57" w:rsidR="00972A47">
        <w:rPr>
          <w:rFonts w:ascii="Cambria" w:hAnsi="Cambria" w:cs="Arial"/>
          <w:sz w:val="20"/>
          <w:szCs w:val="20"/>
        </w:rPr>
        <w:t>P</w:t>
      </w:r>
      <w:r w:rsidRPr="37438A57" w:rsidR="003C52F8">
        <w:rPr>
          <w:rFonts w:ascii="Cambria" w:hAnsi="Cambria" w:cs="Arial"/>
          <w:sz w:val="20"/>
          <w:szCs w:val="20"/>
        </w:rPr>
        <w:t>rogram, including reviewing projects, calculating bill credits and coordinating monthly bill crediting with utilities, facilitating the billing and collection of Subscription payments through the utility bill,  monitoring Project Managers’ compliance with Program requirements and the Code of Conduct</w:t>
      </w:r>
      <w:r w:rsidRPr="37438A57" w:rsidR="00257307">
        <w:rPr>
          <w:rFonts w:ascii="Cambria" w:hAnsi="Cambria" w:cs="Arial"/>
          <w:sz w:val="20"/>
          <w:szCs w:val="20"/>
        </w:rPr>
        <w:t xml:space="preserve"> and</w:t>
      </w:r>
      <w:r w:rsidRPr="37438A57" w:rsidR="003C52F8">
        <w:rPr>
          <w:rFonts w:ascii="Cambria" w:hAnsi="Cambria" w:cs="Arial"/>
          <w:sz w:val="20"/>
          <w:szCs w:val="20"/>
        </w:rPr>
        <w:t xml:space="preserve"> supporting the resolution of complaints related to the Community Solar Program.</w:t>
      </w:r>
    </w:p>
    <w:p w:rsidRPr="00A94424" w:rsidR="003C52F8" w:rsidP="007F7A48" w:rsidRDefault="003C52F8" w14:paraId="074635E8" w14:textId="55F50371">
      <w:pPr>
        <w:pStyle w:val="ListParagraph"/>
        <w:numPr>
          <w:ilvl w:val="1"/>
          <w:numId w:val="2"/>
        </w:numPr>
        <w:spacing w:after="120" w:line="264" w:lineRule="auto"/>
        <w:ind w:left="907"/>
        <w:contextualSpacing w:val="0"/>
        <w:rPr>
          <w:rFonts w:ascii="Cambria" w:hAnsi="Cambria" w:cs="Arial"/>
          <w:sz w:val="20"/>
          <w:szCs w:val="20"/>
        </w:rPr>
      </w:pPr>
      <w:r w:rsidRPr="37438A57">
        <w:rPr>
          <w:rFonts w:ascii="Cambria" w:hAnsi="Cambria" w:cs="Arial"/>
          <w:sz w:val="20"/>
          <w:szCs w:val="20"/>
        </w:rPr>
        <w:t>[</w:t>
      </w:r>
      <w:r w:rsidRPr="37438A57">
        <w:rPr>
          <w:rFonts w:ascii="Cambria" w:hAnsi="Cambria" w:cs="Arial"/>
          <w:b/>
          <w:bCs/>
          <w:sz w:val="20"/>
          <w:szCs w:val="20"/>
        </w:rPr>
        <w:t>UTILITY</w:t>
      </w:r>
      <w:r w:rsidRPr="37438A57">
        <w:rPr>
          <w:rFonts w:ascii="Cambria" w:hAnsi="Cambria" w:cs="Arial"/>
          <w:sz w:val="20"/>
          <w:szCs w:val="20"/>
        </w:rPr>
        <w:t xml:space="preserve">]: </w:t>
      </w:r>
      <w:r w:rsidRPr="37438A57" w:rsidR="00003DBE">
        <w:rPr>
          <w:rFonts w:ascii="Cambria" w:hAnsi="Cambria" w:cs="Arial"/>
          <w:sz w:val="20"/>
          <w:szCs w:val="20"/>
        </w:rPr>
        <w:t>With consent from the Participant, t</w:t>
      </w:r>
      <w:r w:rsidRPr="37438A57">
        <w:rPr>
          <w:rFonts w:ascii="Cambria" w:hAnsi="Cambria" w:cs="Arial"/>
          <w:sz w:val="20"/>
          <w:szCs w:val="20"/>
        </w:rPr>
        <w:t xml:space="preserve">he </w:t>
      </w:r>
      <w:r w:rsidRPr="37438A57" w:rsidR="00A426DD">
        <w:rPr>
          <w:rFonts w:ascii="Cambria" w:hAnsi="Cambria" w:cs="Arial"/>
          <w:sz w:val="20"/>
          <w:szCs w:val="20"/>
        </w:rPr>
        <w:t>Participant</w:t>
      </w:r>
      <w:r w:rsidRPr="37438A57">
        <w:rPr>
          <w:rFonts w:ascii="Cambria" w:hAnsi="Cambria" w:cs="Arial"/>
          <w:sz w:val="20"/>
          <w:szCs w:val="20"/>
        </w:rPr>
        <w:t xml:space="preserve">’s utility is responsible for providing customer electricity account information for the purpose of verifying their Subscription eligibility, applying bill credits owed to </w:t>
      </w:r>
      <w:r w:rsidRPr="37438A57" w:rsidR="00A426DD">
        <w:rPr>
          <w:rFonts w:ascii="Cambria" w:hAnsi="Cambria" w:cs="Arial"/>
          <w:sz w:val="20"/>
          <w:szCs w:val="20"/>
        </w:rPr>
        <w:t>Participant</w:t>
      </w:r>
      <w:r w:rsidRPr="37438A57">
        <w:rPr>
          <w:rFonts w:ascii="Cambria" w:hAnsi="Cambria" w:cs="Arial"/>
          <w:sz w:val="20"/>
          <w:szCs w:val="20"/>
        </w:rPr>
        <w:t xml:space="preserve">s, collecting and remitting Subscription payments owed by </w:t>
      </w:r>
      <w:r w:rsidRPr="37438A57" w:rsidR="00A426DD">
        <w:rPr>
          <w:rFonts w:ascii="Cambria" w:hAnsi="Cambria" w:cs="Arial"/>
          <w:sz w:val="20"/>
          <w:szCs w:val="20"/>
        </w:rPr>
        <w:t>Participant</w:t>
      </w:r>
      <w:r w:rsidRPr="37438A57">
        <w:rPr>
          <w:rFonts w:ascii="Cambria" w:hAnsi="Cambria" w:cs="Arial"/>
          <w:sz w:val="20"/>
          <w:szCs w:val="20"/>
        </w:rPr>
        <w:t xml:space="preserve">s to the </w:t>
      </w:r>
      <w:r w:rsidRPr="37438A57" w:rsidR="007F7A48">
        <w:rPr>
          <w:rFonts w:ascii="Cambria" w:hAnsi="Cambria" w:cs="Arial"/>
          <w:sz w:val="20"/>
          <w:szCs w:val="20"/>
        </w:rPr>
        <w:t xml:space="preserve">Program Administrator (for distribution to the Project Manager) </w:t>
      </w:r>
      <w:r w:rsidRPr="37438A57">
        <w:rPr>
          <w:rFonts w:ascii="Cambria" w:hAnsi="Cambria" w:cs="Arial"/>
          <w:sz w:val="20"/>
          <w:szCs w:val="20"/>
        </w:rPr>
        <w:t>and collecting fees to fund Program</w:t>
      </w:r>
      <w:r w:rsidRPr="37438A57" w:rsidR="00CF7801">
        <w:rPr>
          <w:rFonts w:ascii="Cambria" w:hAnsi="Cambria" w:cs="Arial"/>
          <w:sz w:val="20"/>
          <w:szCs w:val="20"/>
        </w:rPr>
        <w:t xml:space="preserve"> </w:t>
      </w:r>
      <w:r w:rsidRPr="37438A57" w:rsidR="00003DBE">
        <w:rPr>
          <w:rFonts w:ascii="Cambria" w:hAnsi="Cambria" w:cs="Arial"/>
          <w:sz w:val="20"/>
          <w:szCs w:val="20"/>
        </w:rPr>
        <w:t>Administration</w:t>
      </w:r>
      <w:r w:rsidRPr="37438A57">
        <w:rPr>
          <w:rFonts w:ascii="Cambria" w:hAnsi="Cambria" w:cs="Arial"/>
          <w:sz w:val="20"/>
          <w:szCs w:val="20"/>
        </w:rPr>
        <w:t>.</w:t>
      </w:r>
    </w:p>
    <w:p w:rsidRPr="00A94424" w:rsidR="003C52F8" w:rsidP="007F56DB" w:rsidRDefault="003C52F8" w14:paraId="3EAF9336" w14:textId="70AF4A84">
      <w:pPr>
        <w:pStyle w:val="ListParagraph"/>
        <w:numPr>
          <w:ilvl w:val="1"/>
          <w:numId w:val="2"/>
        </w:numPr>
        <w:spacing w:after="120" w:line="264" w:lineRule="auto"/>
        <w:ind w:left="907"/>
        <w:contextualSpacing w:val="0"/>
        <w:rPr>
          <w:rFonts w:ascii="Cambria" w:hAnsi="Cambria" w:cs="Arial"/>
          <w:sz w:val="20"/>
          <w:szCs w:val="20"/>
        </w:rPr>
      </w:pPr>
      <w:r w:rsidRPr="37438A57">
        <w:rPr>
          <w:rFonts w:ascii="Cambria" w:hAnsi="Cambria" w:cs="Arial"/>
          <w:sz w:val="20"/>
          <w:szCs w:val="20"/>
        </w:rPr>
        <w:t>Oregon Public Utility Commission: The Oregon Public Utility Commission is responsible for overseeing and reporting on the performance of the Community Solar Program, Pre-certifying and Certifying projects, resolving escalated complaints, conducting periodic audit and evaluation of the Program, and anything else determined by the Commission.</w:t>
      </w:r>
    </w:p>
    <w:p w:rsidRPr="00A94424" w:rsidR="003C52F8" w:rsidP="37438A57" w:rsidRDefault="003C52F8" w14:paraId="190501AE" w14:textId="10CF2999">
      <w:pPr>
        <w:pStyle w:val="ListParagraph"/>
        <w:numPr>
          <w:ilvl w:val="0"/>
          <w:numId w:val="2"/>
        </w:numPr>
        <w:spacing w:after="0" w:line="264" w:lineRule="auto"/>
        <w:rPr>
          <w:rFonts w:ascii="Cambria" w:hAnsi="Cambria" w:cs="Arial"/>
          <w:b/>
          <w:bCs/>
          <w:sz w:val="20"/>
          <w:szCs w:val="20"/>
        </w:rPr>
      </w:pPr>
      <w:r w:rsidRPr="37438A57">
        <w:rPr>
          <w:rFonts w:ascii="Cambria" w:hAnsi="Cambria" w:cs="Arial"/>
          <w:b/>
          <w:bCs/>
          <w:sz w:val="20"/>
          <w:szCs w:val="20"/>
        </w:rPr>
        <w:t xml:space="preserve"> Notifications about Project Status and Performance</w:t>
      </w:r>
    </w:p>
    <w:p w:rsidRPr="00A94424" w:rsidR="00FF57C3" w:rsidP="007F56DB" w:rsidRDefault="00FF57C3" w14:paraId="4CC32EFB" w14:textId="56149B22">
      <w:pPr>
        <w:spacing w:before="120" w:after="120" w:line="264" w:lineRule="auto"/>
        <w:rPr>
          <w:rFonts w:ascii="Cambria" w:hAnsi="Cambria" w:cs="Arial"/>
          <w:i/>
          <w:sz w:val="20"/>
          <w:szCs w:val="20"/>
        </w:rPr>
      </w:pPr>
      <w:r w:rsidRPr="00A94424">
        <w:rPr>
          <w:rFonts w:ascii="Cambria" w:hAnsi="Cambria" w:cs="Arial"/>
          <w:i/>
          <w:sz w:val="20"/>
          <w:szCs w:val="20"/>
        </w:rPr>
        <w:t xml:space="preserve">If a Project </w:t>
      </w:r>
      <w:r w:rsidRPr="00A94424">
        <w:rPr>
          <w:rFonts w:ascii="Cambria" w:hAnsi="Cambria" w:cs="Arial"/>
          <w:i/>
          <w:iCs/>
          <w:sz w:val="20"/>
          <w:szCs w:val="20"/>
        </w:rPr>
        <w:t>is</w:t>
      </w:r>
      <w:r w:rsidRPr="00A94424">
        <w:rPr>
          <w:rFonts w:ascii="Cambria" w:hAnsi="Cambria" w:cs="Arial"/>
          <w:i/>
          <w:sz w:val="20"/>
          <w:szCs w:val="20"/>
        </w:rPr>
        <w:t xml:space="preserve"> not </w:t>
      </w:r>
      <w:r w:rsidRPr="00A94424">
        <w:rPr>
          <w:rFonts w:ascii="Cambria" w:hAnsi="Cambria" w:cs="Arial"/>
          <w:i/>
          <w:iCs/>
          <w:sz w:val="20"/>
          <w:szCs w:val="20"/>
        </w:rPr>
        <w:t>operational</w:t>
      </w:r>
      <w:r w:rsidRPr="00A94424">
        <w:rPr>
          <w:rFonts w:ascii="Cambria" w:hAnsi="Cambria" w:cs="Arial"/>
          <w:i/>
          <w:sz w:val="20"/>
          <w:szCs w:val="20"/>
        </w:rPr>
        <w:t xml:space="preserve"> at the time the Participant enters into the contract, the Project Manager must</w:t>
      </w:r>
      <w:r w:rsidR="003D1309">
        <w:rPr>
          <w:rFonts w:ascii="Cambria" w:hAnsi="Cambria" w:cs="Arial"/>
          <w:i/>
          <w:sz w:val="20"/>
          <w:szCs w:val="20"/>
        </w:rPr>
        <w:t>:</w:t>
      </w:r>
      <w:r w:rsidRPr="00A94424">
        <w:rPr>
          <w:rFonts w:ascii="Cambria" w:hAnsi="Cambria" w:cs="Arial"/>
          <w:i/>
          <w:sz w:val="20"/>
          <w:szCs w:val="20"/>
        </w:rPr>
        <w:t xml:space="preserve"> a) provide the estimated </w:t>
      </w:r>
      <w:r w:rsidRPr="00A94424">
        <w:rPr>
          <w:rFonts w:ascii="Cambria" w:hAnsi="Cambria" w:cs="Arial"/>
          <w:i/>
          <w:iCs/>
          <w:sz w:val="20"/>
          <w:szCs w:val="20"/>
        </w:rPr>
        <w:t>Commercial Operation date</w:t>
      </w:r>
      <w:r w:rsidR="00D2491E">
        <w:rPr>
          <w:rFonts w:ascii="Cambria" w:hAnsi="Cambria" w:cs="Arial"/>
          <w:i/>
          <w:iCs/>
          <w:sz w:val="20"/>
          <w:szCs w:val="20"/>
        </w:rPr>
        <w:t>,</w:t>
      </w:r>
      <w:r w:rsidRPr="00A94424">
        <w:rPr>
          <w:rFonts w:ascii="Cambria" w:hAnsi="Cambria" w:cs="Arial"/>
          <w:i/>
          <w:iCs/>
          <w:sz w:val="20"/>
          <w:szCs w:val="20"/>
        </w:rPr>
        <w:t xml:space="preserve"> b) </w:t>
      </w:r>
      <w:r w:rsidRPr="00A94424">
        <w:rPr>
          <w:rFonts w:ascii="Cambria" w:hAnsi="Cambria" w:cs="Arial"/>
          <w:i/>
          <w:sz w:val="20"/>
          <w:szCs w:val="20"/>
        </w:rPr>
        <w:t>indicate the frequency and method by which they will notify the Participant about the status of the Project, and c) explain the Participant’s options if the Commercial Operation date is delayed by more than a year, including remedies and refunds that would apply under this circumstance. The Project Man</w:t>
      </w:r>
      <w:r w:rsidRPr="00A94424" w:rsidR="00204148">
        <w:rPr>
          <w:rFonts w:ascii="Cambria" w:hAnsi="Cambria" w:cs="Arial"/>
          <w:i/>
          <w:sz w:val="20"/>
          <w:szCs w:val="20"/>
        </w:rPr>
        <w:t>a</w:t>
      </w:r>
      <w:r w:rsidRPr="00A94424">
        <w:rPr>
          <w:rFonts w:ascii="Cambria" w:hAnsi="Cambria" w:cs="Arial"/>
          <w:i/>
          <w:sz w:val="20"/>
          <w:szCs w:val="20"/>
        </w:rPr>
        <w:t xml:space="preserve">ger must also clearly disclose that the </w:t>
      </w:r>
      <w:r w:rsidRPr="00A94424">
        <w:rPr>
          <w:rFonts w:ascii="Cambria" w:hAnsi="Cambria" w:cs="Arial"/>
          <w:i/>
          <w:iCs/>
          <w:sz w:val="20"/>
          <w:szCs w:val="20"/>
        </w:rPr>
        <w:t>Participant</w:t>
      </w:r>
      <w:r w:rsidRPr="00A94424">
        <w:rPr>
          <w:rFonts w:ascii="Cambria" w:hAnsi="Cambria" w:cs="Arial"/>
          <w:i/>
          <w:sz w:val="20"/>
          <w:szCs w:val="20"/>
        </w:rPr>
        <w:t xml:space="preserve"> will not receive Bill Credits until after the Project is operational. </w:t>
      </w:r>
    </w:p>
    <w:p w:rsidRPr="00A94424" w:rsidR="00FF57C3" w:rsidP="007F56DB" w:rsidRDefault="00FF57C3" w14:paraId="76EE2E25" w14:textId="77777777">
      <w:pPr>
        <w:spacing w:before="120" w:after="120" w:line="264" w:lineRule="auto"/>
        <w:rPr>
          <w:rFonts w:ascii="Cambria" w:hAnsi="Cambria" w:cs="Arial"/>
          <w:i/>
          <w:sz w:val="20"/>
          <w:szCs w:val="20"/>
        </w:rPr>
      </w:pPr>
      <w:r w:rsidRPr="00A94424">
        <w:rPr>
          <w:rFonts w:ascii="Cambria" w:hAnsi="Cambria" w:cs="Arial"/>
          <w:i/>
          <w:sz w:val="20"/>
          <w:szCs w:val="20"/>
        </w:rPr>
        <w:t xml:space="preserve">If the estimated Commercial Operation date changes, the Project Manager must notify the </w:t>
      </w:r>
      <w:r w:rsidRPr="00A94424">
        <w:rPr>
          <w:rFonts w:ascii="Cambria" w:hAnsi="Cambria" w:cs="Arial"/>
          <w:i/>
          <w:iCs/>
          <w:sz w:val="20"/>
          <w:szCs w:val="20"/>
        </w:rPr>
        <w:t>Participant of the revised date</w:t>
      </w:r>
      <w:r w:rsidRPr="00A94424">
        <w:rPr>
          <w:rFonts w:ascii="Cambria" w:hAnsi="Cambria" w:cs="Arial"/>
          <w:i/>
          <w:sz w:val="20"/>
          <w:szCs w:val="20"/>
        </w:rPr>
        <w:t xml:space="preserve"> as part of the recurring updates.</w:t>
      </w:r>
    </w:p>
    <w:p w:rsidRPr="00A94424" w:rsidR="00FF57C3" w:rsidP="007F56DB" w:rsidRDefault="00FF57C3" w14:paraId="2A6D2EEA" w14:textId="77777777">
      <w:pPr>
        <w:spacing w:before="120" w:after="120" w:line="264" w:lineRule="auto"/>
        <w:rPr>
          <w:rFonts w:ascii="Cambria" w:hAnsi="Cambria" w:cs="Arial"/>
          <w:i/>
          <w:iCs/>
          <w:sz w:val="20"/>
          <w:szCs w:val="20"/>
        </w:rPr>
      </w:pPr>
      <w:r w:rsidRPr="00A94424">
        <w:rPr>
          <w:rFonts w:ascii="Cambria" w:hAnsi="Cambria" w:cs="Arial"/>
          <w:i/>
          <w:iCs/>
          <w:sz w:val="20"/>
          <w:szCs w:val="20"/>
        </w:rPr>
        <w:t>Project Managers must provide Participants with a status update about the Project a minimum of every three months until the Project become operational. Status updates must be provided in the form agreed upon by the Participant and Project Manager (phone, email, mail or text).</w:t>
      </w:r>
    </w:p>
    <w:p w:rsidRPr="00A94424" w:rsidR="00FF57C3" w:rsidP="007F56DB" w:rsidRDefault="00FF57C3" w14:paraId="39AD8905" w14:textId="574ED9EF">
      <w:pPr>
        <w:spacing w:before="120" w:after="120" w:line="264" w:lineRule="auto"/>
        <w:rPr>
          <w:rFonts w:ascii="Cambria" w:hAnsi="Cambria" w:cs="Arial"/>
          <w:i/>
          <w:iCs/>
          <w:sz w:val="20"/>
          <w:szCs w:val="20"/>
        </w:rPr>
      </w:pPr>
      <w:r w:rsidRPr="00A94424">
        <w:rPr>
          <w:rFonts w:ascii="Cambria" w:hAnsi="Cambria" w:cs="Arial"/>
          <w:i/>
          <w:iCs/>
          <w:sz w:val="20"/>
          <w:szCs w:val="20"/>
        </w:rPr>
        <w:t xml:space="preserve">Project Manager must </w:t>
      </w:r>
      <w:r w:rsidRPr="00A94424" w:rsidR="0092721B">
        <w:rPr>
          <w:rFonts w:ascii="Cambria" w:hAnsi="Cambria" w:cs="Arial"/>
          <w:i/>
          <w:iCs/>
          <w:sz w:val="20"/>
          <w:szCs w:val="20"/>
        </w:rPr>
        <w:t>give</w:t>
      </w:r>
      <w:r w:rsidRPr="00A94424">
        <w:rPr>
          <w:rFonts w:ascii="Cambria" w:hAnsi="Cambria" w:cs="Arial"/>
          <w:i/>
          <w:iCs/>
          <w:sz w:val="20"/>
          <w:szCs w:val="20"/>
        </w:rPr>
        <w:t xml:space="preserve"> Participant</w:t>
      </w:r>
      <w:r w:rsidRPr="00A94424" w:rsidR="0092721B">
        <w:rPr>
          <w:rFonts w:ascii="Cambria" w:hAnsi="Cambria" w:cs="Arial"/>
          <w:i/>
          <w:iCs/>
          <w:sz w:val="20"/>
          <w:szCs w:val="20"/>
        </w:rPr>
        <w:t>s</w:t>
      </w:r>
      <w:r w:rsidRPr="00A94424">
        <w:rPr>
          <w:rFonts w:ascii="Cambria" w:hAnsi="Cambria" w:cs="Arial"/>
          <w:i/>
          <w:iCs/>
          <w:sz w:val="20"/>
          <w:szCs w:val="20"/>
        </w:rPr>
        <w:t xml:space="preserve"> advance </w:t>
      </w:r>
      <w:r w:rsidRPr="00A94424" w:rsidR="0092721B">
        <w:rPr>
          <w:rFonts w:ascii="Cambria" w:hAnsi="Cambria" w:cs="Arial"/>
          <w:i/>
          <w:iCs/>
          <w:sz w:val="20"/>
          <w:szCs w:val="20"/>
        </w:rPr>
        <w:t xml:space="preserve">notice </w:t>
      </w:r>
      <w:r w:rsidRPr="00A94424">
        <w:rPr>
          <w:rFonts w:ascii="Cambria" w:hAnsi="Cambria" w:cs="Arial"/>
          <w:i/>
          <w:iCs/>
          <w:sz w:val="20"/>
          <w:szCs w:val="20"/>
        </w:rPr>
        <w:t xml:space="preserve">if the Project will be offline for </w:t>
      </w:r>
      <w:r w:rsidR="00D2491E">
        <w:rPr>
          <w:rFonts w:ascii="Cambria" w:hAnsi="Cambria" w:cs="Arial"/>
          <w:i/>
          <w:iCs/>
          <w:sz w:val="20"/>
          <w:szCs w:val="20"/>
        </w:rPr>
        <w:t xml:space="preserve">a </w:t>
      </w:r>
      <w:r w:rsidRPr="00A94424">
        <w:rPr>
          <w:rFonts w:ascii="Cambria" w:hAnsi="Cambria" w:cs="Arial"/>
          <w:i/>
          <w:iCs/>
          <w:sz w:val="20"/>
          <w:szCs w:val="20"/>
        </w:rPr>
        <w:t xml:space="preserve">planned </w:t>
      </w:r>
      <w:r w:rsidR="00E14A17">
        <w:rPr>
          <w:rFonts w:ascii="Cambria" w:hAnsi="Cambria" w:cs="Arial"/>
          <w:i/>
          <w:iCs/>
          <w:sz w:val="20"/>
          <w:szCs w:val="20"/>
        </w:rPr>
        <w:t xml:space="preserve">outage </w:t>
      </w:r>
      <w:r w:rsidRPr="00A94424">
        <w:rPr>
          <w:rFonts w:ascii="Cambria" w:hAnsi="Cambria" w:cs="Arial"/>
          <w:i/>
          <w:iCs/>
          <w:sz w:val="20"/>
          <w:szCs w:val="20"/>
        </w:rPr>
        <w:t>for more than three day</w:t>
      </w:r>
      <w:r w:rsidRPr="00A94424" w:rsidR="0092721B">
        <w:rPr>
          <w:rFonts w:ascii="Cambria" w:hAnsi="Cambria" w:cs="Arial"/>
          <w:i/>
          <w:iCs/>
          <w:sz w:val="20"/>
          <w:szCs w:val="20"/>
        </w:rPr>
        <w:t>s</w:t>
      </w:r>
      <w:r w:rsidRPr="00A94424">
        <w:rPr>
          <w:rFonts w:ascii="Cambria" w:hAnsi="Cambria" w:cs="Arial"/>
          <w:i/>
          <w:iCs/>
          <w:sz w:val="20"/>
          <w:szCs w:val="20"/>
        </w:rPr>
        <w:t xml:space="preserve"> and include an estimated date by which the Project will resume operation. If there is an unplanned outage of more than three days, the Project Manager must notify the Participant promptly and include an estimated date by which the Project will resume operation. Notice must be provided in the form agreed upon by the Participant and Project Manager (phone, email, mail or text).</w:t>
      </w:r>
    </w:p>
    <w:p w:rsidRPr="00A94424" w:rsidR="00FF57C3" w:rsidP="007F56DB" w:rsidRDefault="00FF57C3" w14:paraId="516E5FA1" w14:textId="77777777">
      <w:pPr>
        <w:spacing w:before="120" w:after="120" w:line="264" w:lineRule="auto"/>
        <w:rPr>
          <w:rFonts w:ascii="Cambria" w:hAnsi="Cambria" w:cs="Arial"/>
          <w:i/>
          <w:iCs/>
          <w:sz w:val="20"/>
          <w:szCs w:val="20"/>
        </w:rPr>
      </w:pPr>
      <w:r w:rsidRPr="00A94424">
        <w:rPr>
          <w:rFonts w:ascii="Cambria" w:hAnsi="Cambria" w:cs="Arial"/>
          <w:i/>
          <w:iCs/>
          <w:sz w:val="20"/>
          <w:szCs w:val="20"/>
        </w:rPr>
        <w:t>Project Managers must commit to take all commercially reasonable steps necessary to construct, interconnect, maintain and repair the Project and associated equipment to ensure the Project produces electricity substantially as intended for the term of the agreement.</w:t>
      </w:r>
    </w:p>
    <w:p w:rsidRPr="00A94424" w:rsidR="00FF57C3" w:rsidP="007F56DB" w:rsidRDefault="00FF57C3" w14:paraId="12578306" w14:textId="77777777">
      <w:pPr>
        <w:spacing w:before="120" w:after="120" w:line="264" w:lineRule="auto"/>
        <w:rPr>
          <w:rFonts w:ascii="Cambria" w:hAnsi="Cambria" w:cs="Arial"/>
          <w:i/>
          <w:iCs/>
          <w:sz w:val="20"/>
          <w:szCs w:val="20"/>
        </w:rPr>
      </w:pPr>
      <w:r w:rsidRPr="00A94424">
        <w:rPr>
          <w:rFonts w:ascii="Cambria" w:hAnsi="Cambria" w:cs="Arial"/>
          <w:i/>
          <w:sz w:val="20"/>
          <w:szCs w:val="20"/>
        </w:rPr>
        <w:t>Project Managers must assume all responsibility, liability and costs for the ongoing operations, maintenance, or repair of the Project. No extra fees for repair or maintenance may be passed on to the Participant.</w:t>
      </w:r>
    </w:p>
    <w:p w:rsidRPr="00A94424" w:rsidR="00FF57C3" w:rsidP="007F56DB" w:rsidRDefault="00FF57C3" w14:paraId="36A06785" w14:textId="1575E847">
      <w:pPr>
        <w:spacing w:before="120" w:after="120" w:line="264" w:lineRule="auto"/>
        <w:rPr>
          <w:rFonts w:ascii="Cambria" w:hAnsi="Cambria" w:cs="Arial"/>
          <w:i/>
          <w:iCs/>
          <w:sz w:val="20"/>
          <w:szCs w:val="20"/>
        </w:rPr>
      </w:pPr>
      <w:r w:rsidRPr="00A94424">
        <w:rPr>
          <w:rFonts w:ascii="Cambria" w:hAnsi="Cambria" w:cs="Arial"/>
          <w:i/>
          <w:sz w:val="20"/>
          <w:szCs w:val="20"/>
        </w:rPr>
        <w:t>If the Project is terminated for any reason, before or after achieving commercial operation, the Project Manager must notify the Participant by mail within two weeks of the decision to terminate. The notice must describe the Participant’s options, rights and remedies under this contract, including the refundability of any up</w:t>
      </w:r>
      <w:r w:rsidRPr="00A94424" w:rsidR="00D33889">
        <w:rPr>
          <w:rFonts w:ascii="Cambria" w:hAnsi="Cambria" w:cs="Arial"/>
          <w:i/>
          <w:sz w:val="20"/>
          <w:szCs w:val="20"/>
        </w:rPr>
        <w:t>-</w:t>
      </w:r>
      <w:r w:rsidRPr="00A94424">
        <w:rPr>
          <w:rFonts w:ascii="Cambria" w:hAnsi="Cambria" w:cs="Arial"/>
          <w:i/>
          <w:sz w:val="20"/>
          <w:szCs w:val="20"/>
        </w:rPr>
        <w:t>front payments.</w:t>
      </w:r>
    </w:p>
    <w:p w:rsidRPr="00A94424" w:rsidR="00FF57C3" w:rsidP="007F56DB" w:rsidRDefault="00FF57C3" w14:paraId="42B01DA7" w14:textId="17B484BA">
      <w:pPr>
        <w:spacing w:before="120" w:after="120" w:line="264" w:lineRule="auto"/>
        <w:rPr>
          <w:rFonts w:ascii="Cambria" w:hAnsi="Cambria" w:cs="Arial"/>
          <w:i/>
          <w:iCs/>
          <w:sz w:val="20"/>
          <w:szCs w:val="20"/>
        </w:rPr>
      </w:pPr>
      <w:r w:rsidRPr="00A94424">
        <w:rPr>
          <w:rFonts w:ascii="Cambria" w:hAnsi="Cambria" w:cs="Arial"/>
          <w:i/>
          <w:iCs/>
          <w:sz w:val="20"/>
          <w:szCs w:val="20"/>
        </w:rPr>
        <w:t>Disclose and describe any guarantees of performance.</w:t>
      </w:r>
    </w:p>
    <w:p w:rsidRPr="00A94424" w:rsidR="00B12C0E" w:rsidP="37438A57" w:rsidRDefault="00B12C0E" w14:paraId="34A5D03E" w14:textId="66BE9CEA">
      <w:pPr>
        <w:pStyle w:val="ListParagraph"/>
        <w:numPr>
          <w:ilvl w:val="0"/>
          <w:numId w:val="2"/>
        </w:numPr>
        <w:spacing w:before="120" w:after="120" w:line="264" w:lineRule="auto"/>
        <w:rPr>
          <w:rFonts w:ascii="Cambria" w:hAnsi="Cambria" w:cs="Arial"/>
          <w:b/>
          <w:bCs/>
          <w:sz w:val="20"/>
          <w:szCs w:val="20"/>
        </w:rPr>
      </w:pPr>
      <w:r w:rsidRPr="37438A57">
        <w:rPr>
          <w:rFonts w:ascii="Cambria" w:hAnsi="Cambria" w:cs="Arial"/>
          <w:b/>
          <w:bCs/>
          <w:sz w:val="20"/>
          <w:szCs w:val="20"/>
        </w:rPr>
        <w:t>Dispute Resolution</w:t>
      </w:r>
    </w:p>
    <w:p w:rsidRPr="00A94424" w:rsidR="00FF57C3" w:rsidP="007F56DB" w:rsidRDefault="00FF57C3" w14:paraId="3EEB8046" w14:textId="77777777">
      <w:pPr>
        <w:spacing w:before="120" w:after="120" w:line="264" w:lineRule="auto"/>
        <w:outlineLvl w:val="5"/>
        <w:rPr>
          <w:rFonts w:ascii="Cambria" w:hAnsi="Cambria" w:cs="Arial"/>
          <w:sz w:val="20"/>
          <w:szCs w:val="20"/>
        </w:rPr>
      </w:pPr>
      <w:r w:rsidRPr="00A94424">
        <w:rPr>
          <w:rFonts w:ascii="Cambria" w:hAnsi="Cambria" w:cs="Arial"/>
          <w:sz w:val="20"/>
          <w:szCs w:val="20"/>
        </w:rPr>
        <w:t xml:space="preserve">If you have questions, require information or wish to make a complaint, contact </w:t>
      </w:r>
      <w:r w:rsidRPr="00A94424">
        <w:rPr>
          <w:rFonts w:ascii="Cambria" w:hAnsi="Cambria" w:cs="Arial"/>
          <w:b/>
          <w:sz w:val="20"/>
          <w:szCs w:val="20"/>
        </w:rPr>
        <w:t>[PROJECT MANAGER BUSINESS NAME]</w:t>
      </w:r>
      <w:r w:rsidRPr="00A94424">
        <w:rPr>
          <w:rFonts w:ascii="Cambria" w:hAnsi="Cambria" w:cs="Arial"/>
          <w:sz w:val="20"/>
          <w:szCs w:val="20"/>
        </w:rPr>
        <w:t xml:space="preserve"> by calling </w:t>
      </w:r>
      <w:r w:rsidRPr="00A94424">
        <w:rPr>
          <w:rFonts w:ascii="Cambria" w:hAnsi="Cambria" w:cs="Arial"/>
          <w:b/>
          <w:sz w:val="20"/>
          <w:szCs w:val="20"/>
        </w:rPr>
        <w:t>[PROJECT MANAGER CUSTOMER SERVICE PHONE]</w:t>
      </w:r>
      <w:r w:rsidRPr="00A94424">
        <w:rPr>
          <w:rFonts w:ascii="Cambria" w:hAnsi="Cambria" w:cs="Arial"/>
          <w:sz w:val="20"/>
          <w:szCs w:val="20"/>
        </w:rPr>
        <w:t xml:space="preserve">, emailing </w:t>
      </w:r>
      <w:r w:rsidRPr="00A94424">
        <w:rPr>
          <w:rFonts w:ascii="Cambria" w:hAnsi="Cambria" w:cs="Arial"/>
          <w:b/>
          <w:sz w:val="20"/>
          <w:szCs w:val="20"/>
        </w:rPr>
        <w:t xml:space="preserve">[PROJECT </w:t>
      </w:r>
      <w:r w:rsidRPr="00A94424">
        <w:rPr>
          <w:rFonts w:ascii="Cambria" w:hAnsi="Cambria" w:cs="Arial"/>
          <w:b/>
          <w:sz w:val="20"/>
          <w:szCs w:val="20"/>
        </w:rPr>
        <w:lastRenderedPageBreak/>
        <w:t>MANAGER CUSTOMER SERVICE EMAIL]</w:t>
      </w:r>
      <w:r w:rsidRPr="00A94424">
        <w:rPr>
          <w:rFonts w:ascii="Cambria" w:hAnsi="Cambria" w:cs="Arial"/>
          <w:sz w:val="20"/>
          <w:szCs w:val="20"/>
        </w:rPr>
        <w:t xml:space="preserve">, writing to </w:t>
      </w:r>
      <w:r w:rsidRPr="00A94424">
        <w:rPr>
          <w:rFonts w:ascii="Cambria" w:hAnsi="Cambria" w:cs="Arial"/>
          <w:b/>
          <w:sz w:val="20"/>
          <w:szCs w:val="20"/>
        </w:rPr>
        <w:t>[PROJECT MANAGER CUSTOMER SERVICE MAILING ADDRESS]</w:t>
      </w:r>
      <w:r w:rsidRPr="00A94424">
        <w:rPr>
          <w:rFonts w:ascii="Cambria" w:hAnsi="Cambria" w:cs="Arial"/>
          <w:sz w:val="20"/>
          <w:szCs w:val="20"/>
        </w:rPr>
        <w:t xml:space="preserve"> or following the instructions at </w:t>
      </w:r>
      <w:r w:rsidRPr="00A94424">
        <w:rPr>
          <w:rFonts w:ascii="Cambria" w:hAnsi="Cambria" w:cs="Arial"/>
          <w:b/>
          <w:sz w:val="20"/>
          <w:szCs w:val="20"/>
        </w:rPr>
        <w:t>[PROJECT MANAGER WEBSITE]</w:t>
      </w:r>
      <w:r w:rsidRPr="00A94424">
        <w:rPr>
          <w:rFonts w:ascii="Cambria" w:hAnsi="Cambria" w:cs="Arial"/>
          <w:sz w:val="20"/>
          <w:szCs w:val="20"/>
        </w:rPr>
        <w:t>.</w:t>
      </w:r>
    </w:p>
    <w:p w:rsidRPr="00A94424" w:rsidR="00B12C0E" w:rsidP="007F56DB" w:rsidRDefault="00B12C0E" w14:paraId="3F30A087" w14:textId="5765EF66">
      <w:pPr>
        <w:spacing w:before="120" w:after="120" w:line="264" w:lineRule="auto"/>
        <w:outlineLvl w:val="5"/>
        <w:rPr>
          <w:rFonts w:ascii="Cambria" w:hAnsi="Cambria" w:cs="Arial"/>
          <w:sz w:val="20"/>
          <w:szCs w:val="20"/>
        </w:rPr>
      </w:pPr>
      <w:r w:rsidRPr="00A94424">
        <w:rPr>
          <w:rFonts w:ascii="Cambria" w:hAnsi="Cambria" w:cs="Arial"/>
          <w:sz w:val="20"/>
          <w:szCs w:val="20"/>
        </w:rPr>
        <w:t xml:space="preserve">If you have inquiries or complaints that the Project Manager is unable to resolve, you should contact the Program Administrator </w:t>
      </w:r>
      <w:bookmarkStart w:name="_Hlk18668909" w:id="10"/>
      <w:r w:rsidRPr="00A94424">
        <w:rPr>
          <w:rFonts w:ascii="Cambria" w:hAnsi="Cambria" w:cs="Arial"/>
          <w:sz w:val="20"/>
          <w:szCs w:val="20"/>
        </w:rPr>
        <w:t xml:space="preserve">by </w:t>
      </w:r>
      <w:r w:rsidRPr="00A94424" w:rsidR="00481358">
        <w:rPr>
          <w:rFonts w:ascii="Cambria" w:hAnsi="Cambria" w:cs="Arial"/>
          <w:sz w:val="20"/>
          <w:szCs w:val="20"/>
        </w:rPr>
        <w:t xml:space="preserve">calling 1-800-481-0510 (calls answered Monday through Friday, 8:00 am to 5:00 pm) or emailing </w:t>
      </w:r>
      <w:hyperlink w:history="1" r:id="rId16">
        <w:r w:rsidRPr="00A94424" w:rsidR="00481358">
          <w:rPr>
            <w:rStyle w:val="Hyperlink"/>
            <w:rFonts w:ascii="Cambria" w:hAnsi="Cambria" w:cs="Arial"/>
            <w:sz w:val="20"/>
            <w:szCs w:val="20"/>
          </w:rPr>
          <w:t>info@oregoncsp.org</w:t>
        </w:r>
      </w:hyperlink>
      <w:r w:rsidRPr="00A94424" w:rsidR="00481358">
        <w:rPr>
          <w:rFonts w:ascii="Cambria" w:hAnsi="Cambria" w:cs="Arial"/>
          <w:sz w:val="20"/>
          <w:szCs w:val="20"/>
        </w:rPr>
        <w:t>.</w:t>
      </w:r>
      <w:bookmarkEnd w:id="10"/>
    </w:p>
    <w:p w:rsidR="00750774" w:rsidP="007F56DB" w:rsidRDefault="00BD65FB" w14:paraId="0C04788C" w14:textId="77777777">
      <w:pPr>
        <w:spacing w:before="120" w:after="120" w:line="264" w:lineRule="auto"/>
        <w:rPr>
          <w:rFonts w:ascii="Cambria" w:hAnsi="Cambria" w:cs="Arial"/>
          <w:i/>
          <w:sz w:val="20"/>
          <w:szCs w:val="20"/>
        </w:rPr>
      </w:pPr>
      <w:r w:rsidRPr="00A94424">
        <w:rPr>
          <w:rFonts w:ascii="Cambria" w:hAnsi="Cambria" w:cs="Arial"/>
          <w:i/>
          <w:sz w:val="20"/>
          <w:szCs w:val="20"/>
        </w:rPr>
        <w:t>The Project Manager’s dispute resolution process must be clearly described.</w:t>
      </w:r>
    </w:p>
    <w:p w:rsidRPr="00A94424" w:rsidR="00ED1403" w:rsidP="007F56DB" w:rsidRDefault="008E5075" w14:paraId="5B4C7B6F" w14:textId="070B77F3">
      <w:pPr>
        <w:spacing w:before="120" w:after="120" w:line="264" w:lineRule="auto"/>
        <w:rPr>
          <w:rFonts w:ascii="Cambria" w:hAnsi="Cambria" w:cs="Arial"/>
          <w:i/>
          <w:sz w:val="20"/>
          <w:szCs w:val="20"/>
        </w:rPr>
      </w:pPr>
      <w:bookmarkStart w:name="_Hlk14957343" w:id="11"/>
      <w:r w:rsidRPr="00A94424">
        <w:rPr>
          <w:rFonts w:ascii="Cambria" w:hAnsi="Cambria" w:cs="Arial"/>
          <w:i/>
          <w:sz w:val="20"/>
          <w:szCs w:val="20"/>
        </w:rPr>
        <w:t>The Project Manager’s dispute resolution process and any other provisions of the Contract may not</w:t>
      </w:r>
      <w:r w:rsidRPr="00A94424" w:rsidR="00ED1403">
        <w:rPr>
          <w:rFonts w:ascii="Cambria" w:hAnsi="Cambria" w:cs="Arial"/>
          <w:i/>
          <w:sz w:val="20"/>
          <w:szCs w:val="20"/>
        </w:rPr>
        <w:t>:</w:t>
      </w:r>
    </w:p>
    <w:bookmarkEnd w:id="11"/>
    <w:p w:rsidRPr="00A94424" w:rsidR="00ED1403" w:rsidP="007F56DB" w:rsidRDefault="00ED1403" w14:paraId="202833DB" w14:textId="7CDA296E">
      <w:pPr>
        <w:pStyle w:val="ListParagraph"/>
        <w:numPr>
          <w:ilvl w:val="1"/>
          <w:numId w:val="10"/>
        </w:numPr>
        <w:spacing w:before="120" w:after="120" w:line="264" w:lineRule="auto"/>
        <w:ind w:left="720"/>
        <w:contextualSpacing w:val="0"/>
        <w:rPr>
          <w:rFonts w:ascii="Cambria" w:hAnsi="Cambria" w:cs="Arial"/>
          <w:i/>
          <w:sz w:val="20"/>
          <w:szCs w:val="20"/>
        </w:rPr>
      </w:pPr>
      <w:r w:rsidRPr="00A94424">
        <w:rPr>
          <w:rFonts w:ascii="Cambria" w:hAnsi="Cambria" w:cs="Arial"/>
          <w:i/>
          <w:sz w:val="20"/>
          <w:szCs w:val="20"/>
        </w:rPr>
        <w:t xml:space="preserve">require </w:t>
      </w:r>
      <w:r w:rsidRPr="00A94424" w:rsidR="00A426DD">
        <w:rPr>
          <w:rFonts w:ascii="Cambria" w:hAnsi="Cambria" w:cs="Arial"/>
          <w:i/>
          <w:sz w:val="20"/>
          <w:szCs w:val="20"/>
        </w:rPr>
        <w:t>Participant</w:t>
      </w:r>
      <w:r w:rsidRPr="00A94424">
        <w:rPr>
          <w:rFonts w:ascii="Cambria" w:hAnsi="Cambria" w:cs="Arial"/>
          <w:i/>
          <w:sz w:val="20"/>
          <w:szCs w:val="20"/>
        </w:rPr>
        <w:t>s to bring disputes or claims in an inconvenient venue or with time limits more restrictive than the relevant statute of limitations;</w:t>
      </w:r>
    </w:p>
    <w:p w:rsidRPr="00A94424" w:rsidR="00ED1403" w:rsidP="007F56DB" w:rsidRDefault="00ED1403" w14:paraId="415A2CEE" w14:textId="58745CF7">
      <w:pPr>
        <w:pStyle w:val="ListParagraph"/>
        <w:numPr>
          <w:ilvl w:val="1"/>
          <w:numId w:val="10"/>
        </w:numPr>
        <w:spacing w:before="120" w:after="120" w:line="264" w:lineRule="auto"/>
        <w:ind w:left="720"/>
        <w:contextualSpacing w:val="0"/>
        <w:rPr>
          <w:rFonts w:ascii="Cambria" w:hAnsi="Cambria" w:cs="Arial"/>
          <w:i/>
          <w:sz w:val="20"/>
          <w:szCs w:val="20"/>
        </w:rPr>
      </w:pPr>
      <w:r w:rsidRPr="00A94424">
        <w:rPr>
          <w:rFonts w:ascii="Cambria" w:hAnsi="Cambria" w:cs="Arial"/>
          <w:i/>
          <w:sz w:val="20"/>
          <w:szCs w:val="20"/>
        </w:rPr>
        <w:t xml:space="preserve">waive the </w:t>
      </w:r>
      <w:r w:rsidRPr="00A94424" w:rsidR="00A426DD">
        <w:rPr>
          <w:rFonts w:ascii="Cambria" w:hAnsi="Cambria" w:cs="Arial"/>
          <w:i/>
          <w:sz w:val="20"/>
          <w:szCs w:val="20"/>
        </w:rPr>
        <w:t>Participant</w:t>
      </w:r>
      <w:r w:rsidRPr="00A94424">
        <w:rPr>
          <w:rFonts w:ascii="Cambria" w:hAnsi="Cambria" w:cs="Arial"/>
          <w:i/>
          <w:sz w:val="20"/>
          <w:szCs w:val="20"/>
        </w:rPr>
        <w:t>s’ redress rights under Oregon or federal law;</w:t>
      </w:r>
    </w:p>
    <w:p w:rsidRPr="00A94424" w:rsidR="00ED1403" w:rsidP="007F56DB" w:rsidRDefault="00ED1403" w14:paraId="3B7A6E2B" w14:textId="031F6140">
      <w:pPr>
        <w:pStyle w:val="ListParagraph"/>
        <w:numPr>
          <w:ilvl w:val="1"/>
          <w:numId w:val="10"/>
        </w:numPr>
        <w:spacing w:before="120" w:after="120" w:line="264" w:lineRule="auto"/>
        <w:ind w:left="720"/>
        <w:contextualSpacing w:val="0"/>
        <w:rPr>
          <w:rFonts w:ascii="Cambria" w:hAnsi="Cambria" w:cs="Arial"/>
          <w:i/>
          <w:sz w:val="20"/>
          <w:szCs w:val="20"/>
        </w:rPr>
      </w:pPr>
      <w:r w:rsidRPr="00A94424">
        <w:rPr>
          <w:rFonts w:ascii="Cambria" w:hAnsi="Cambria" w:cs="Arial"/>
          <w:i/>
          <w:sz w:val="20"/>
          <w:szCs w:val="20"/>
        </w:rPr>
        <w:t xml:space="preserve">give up the </w:t>
      </w:r>
      <w:r w:rsidRPr="00A94424" w:rsidR="00A426DD">
        <w:rPr>
          <w:rFonts w:ascii="Cambria" w:hAnsi="Cambria" w:cs="Arial"/>
          <w:i/>
          <w:sz w:val="20"/>
          <w:szCs w:val="20"/>
        </w:rPr>
        <w:t>Participant</w:t>
      </w:r>
      <w:r w:rsidRPr="00A94424">
        <w:rPr>
          <w:rFonts w:ascii="Cambria" w:hAnsi="Cambria" w:cs="Arial"/>
          <w:i/>
          <w:sz w:val="20"/>
          <w:szCs w:val="20"/>
        </w:rPr>
        <w:t>s’ ability to seek punitive damages; or</w:t>
      </w:r>
    </w:p>
    <w:p w:rsidRPr="00A94424" w:rsidR="00ED1403" w:rsidP="007F56DB" w:rsidRDefault="00ED1403" w14:paraId="7EB0AF92" w14:textId="65E28ED8">
      <w:pPr>
        <w:pStyle w:val="ListParagraph"/>
        <w:numPr>
          <w:ilvl w:val="1"/>
          <w:numId w:val="10"/>
        </w:numPr>
        <w:spacing w:before="120" w:after="120" w:line="264" w:lineRule="auto"/>
        <w:ind w:left="720"/>
        <w:contextualSpacing w:val="0"/>
        <w:rPr>
          <w:rFonts w:ascii="Cambria" w:hAnsi="Cambria" w:cs="Arial"/>
          <w:i/>
          <w:sz w:val="20"/>
          <w:szCs w:val="20"/>
        </w:rPr>
      </w:pPr>
      <w:r w:rsidRPr="00A94424">
        <w:rPr>
          <w:rFonts w:ascii="Cambria" w:hAnsi="Cambria" w:cs="Arial"/>
          <w:i/>
          <w:sz w:val="20"/>
          <w:szCs w:val="20"/>
        </w:rPr>
        <w:t xml:space="preserve">require </w:t>
      </w:r>
      <w:r w:rsidRPr="00A94424" w:rsidR="00A426DD">
        <w:rPr>
          <w:rFonts w:ascii="Cambria" w:hAnsi="Cambria" w:cs="Arial"/>
          <w:i/>
          <w:sz w:val="20"/>
          <w:szCs w:val="20"/>
        </w:rPr>
        <w:t>Participant</w:t>
      </w:r>
      <w:r w:rsidRPr="00A94424">
        <w:rPr>
          <w:rFonts w:ascii="Cambria" w:hAnsi="Cambria" w:cs="Arial"/>
          <w:i/>
          <w:sz w:val="20"/>
          <w:szCs w:val="20"/>
        </w:rPr>
        <w:t>s to pay fees and costs beyond what Oregon state and federal courts would require.</w:t>
      </w:r>
    </w:p>
    <w:p w:rsidRPr="00A94424" w:rsidR="00BD65FB" w:rsidP="37438A57" w:rsidRDefault="00BD65FB" w14:paraId="1DE8985D" w14:textId="08478288">
      <w:pPr>
        <w:pStyle w:val="ListParagraph"/>
        <w:numPr>
          <w:ilvl w:val="0"/>
          <w:numId w:val="2"/>
        </w:numPr>
        <w:spacing w:before="120" w:after="120" w:line="264" w:lineRule="auto"/>
        <w:rPr>
          <w:rFonts w:ascii="Cambria" w:hAnsi="Cambria" w:cs="Arial"/>
          <w:b/>
          <w:bCs/>
          <w:sz w:val="20"/>
          <w:szCs w:val="20"/>
        </w:rPr>
      </w:pPr>
      <w:r w:rsidRPr="37438A57">
        <w:rPr>
          <w:rFonts w:ascii="Cambria" w:hAnsi="Cambria" w:cs="Arial"/>
          <w:b/>
          <w:bCs/>
          <w:sz w:val="20"/>
          <w:szCs w:val="20"/>
        </w:rPr>
        <w:t>The Project Manager May Sell this Contract</w:t>
      </w:r>
    </w:p>
    <w:p w:rsidRPr="00A94424" w:rsidR="00BD65FB" w:rsidP="007F56DB" w:rsidRDefault="00BD65FB" w14:paraId="3A6748F7" w14:textId="6A4438E6">
      <w:pPr>
        <w:spacing w:before="120" w:after="120" w:line="264" w:lineRule="auto"/>
        <w:rPr>
          <w:rFonts w:ascii="Cambria" w:hAnsi="Cambria" w:cs="Arial"/>
          <w:iCs/>
          <w:sz w:val="20"/>
          <w:szCs w:val="20"/>
        </w:rPr>
      </w:pPr>
      <w:r w:rsidRPr="00A94424">
        <w:rPr>
          <w:rFonts w:ascii="Cambria" w:hAnsi="Cambria" w:cs="Arial"/>
          <w:sz w:val="20"/>
          <w:szCs w:val="20"/>
        </w:rPr>
        <w:t>You are advised that the Project Manager may assign, sell, or otherwise transfer this Contract to another entity</w:t>
      </w:r>
      <w:r w:rsidR="00DB2BA7">
        <w:rPr>
          <w:rFonts w:ascii="Cambria" w:hAnsi="Cambria" w:cs="Arial"/>
          <w:sz w:val="20"/>
          <w:szCs w:val="20"/>
        </w:rPr>
        <w:t>,</w:t>
      </w:r>
      <w:r w:rsidRPr="00A94424">
        <w:rPr>
          <w:rFonts w:ascii="Cambria" w:hAnsi="Cambria" w:cs="Arial"/>
          <w:sz w:val="20"/>
          <w:szCs w:val="20"/>
        </w:rPr>
        <w:t xml:space="preserve"> and that other entity will be bound by the terms of the agreement as if it were the Project Manager.</w:t>
      </w:r>
      <w:bookmarkStart w:name="_Hlk18669055" w:id="12"/>
      <w:r w:rsidRPr="00A94424">
        <w:rPr>
          <w:rFonts w:ascii="Cambria" w:hAnsi="Cambria" w:cs="Arial"/>
          <w:iCs/>
          <w:sz w:val="20"/>
          <w:szCs w:val="20"/>
        </w:rPr>
        <w:t xml:space="preserve"> </w:t>
      </w:r>
      <w:r w:rsidRPr="00C2361C" w:rsidR="00B764C7">
        <w:rPr>
          <w:rFonts w:ascii="Cambria" w:hAnsi="Cambria" w:cs="Arial"/>
          <w:iCs/>
          <w:sz w:val="20"/>
          <w:szCs w:val="20"/>
        </w:rPr>
        <w:t>I</w:t>
      </w:r>
      <w:r w:rsidRPr="00C2361C" w:rsidR="00B764C7">
        <w:rPr>
          <w:rFonts w:ascii="Cambria" w:hAnsi="Cambria" w:cs="Arial"/>
          <w:sz w:val="20"/>
          <w:szCs w:val="20"/>
        </w:rPr>
        <w:t>f this Contract is assigned, sold or transferred, the Project Manager will notify you in advance of the change.</w:t>
      </w:r>
      <w:bookmarkEnd w:id="12"/>
    </w:p>
    <w:p w:rsidRPr="00A94424" w:rsidR="003C52F8" w:rsidP="37438A57" w:rsidRDefault="00ED1403" w14:paraId="64B0225A" w14:textId="2557F0FF">
      <w:pPr>
        <w:pStyle w:val="ListParagraph"/>
        <w:numPr>
          <w:ilvl w:val="0"/>
          <w:numId w:val="2"/>
        </w:numPr>
        <w:spacing w:before="120" w:after="120" w:line="264" w:lineRule="auto"/>
        <w:rPr>
          <w:rFonts w:ascii="Cambria" w:hAnsi="Cambria" w:cs="Arial"/>
          <w:b/>
          <w:bCs/>
          <w:sz w:val="20"/>
          <w:szCs w:val="20"/>
        </w:rPr>
      </w:pPr>
      <w:r w:rsidRPr="37438A57">
        <w:rPr>
          <w:rFonts w:ascii="Cambria" w:hAnsi="Cambria" w:cs="Arial"/>
          <w:b/>
          <w:bCs/>
          <w:sz w:val="20"/>
          <w:szCs w:val="20"/>
        </w:rPr>
        <w:t>Three-Day Right to Cancel</w:t>
      </w:r>
    </w:p>
    <w:p w:rsidRPr="00A94424" w:rsidR="00ED1403" w:rsidP="007F56DB" w:rsidRDefault="00226FCD" w14:paraId="39C51B9D" w14:textId="009EBB75">
      <w:pPr>
        <w:spacing w:before="120" w:after="120" w:line="264" w:lineRule="auto"/>
        <w:rPr>
          <w:rFonts w:ascii="Cambria" w:hAnsi="Cambria" w:cs="Arial"/>
          <w:iCs/>
          <w:sz w:val="20"/>
          <w:szCs w:val="20"/>
        </w:rPr>
      </w:pPr>
      <w:r w:rsidRPr="00A94424">
        <w:rPr>
          <w:rFonts w:ascii="Cambria" w:hAnsi="Cambria" w:cs="Arial"/>
          <w:iCs/>
          <w:sz w:val="20"/>
          <w:szCs w:val="20"/>
        </w:rPr>
        <w:t>You have</w:t>
      </w:r>
      <w:r w:rsidRPr="00A94424" w:rsidR="00ED1403">
        <w:rPr>
          <w:rFonts w:ascii="Cambria" w:hAnsi="Cambria" w:cs="Arial"/>
          <w:sz w:val="20"/>
          <w:szCs w:val="20"/>
        </w:rPr>
        <w:t xml:space="preserve"> the right to cancel th</w:t>
      </w:r>
      <w:r w:rsidRPr="00A94424">
        <w:rPr>
          <w:rFonts w:ascii="Cambria" w:hAnsi="Cambria" w:cs="Arial"/>
          <w:sz w:val="20"/>
          <w:szCs w:val="20"/>
        </w:rPr>
        <w:t>is</w:t>
      </w:r>
      <w:r w:rsidRPr="00A94424" w:rsidR="00ED1403">
        <w:rPr>
          <w:rFonts w:ascii="Cambria" w:hAnsi="Cambria" w:cs="Arial"/>
          <w:sz w:val="20"/>
          <w:szCs w:val="20"/>
        </w:rPr>
        <w:t xml:space="preserve"> </w:t>
      </w:r>
      <w:r w:rsidRPr="00A94424">
        <w:rPr>
          <w:rFonts w:ascii="Cambria" w:hAnsi="Cambria" w:cs="Arial"/>
          <w:sz w:val="20"/>
          <w:szCs w:val="20"/>
        </w:rPr>
        <w:t>C</w:t>
      </w:r>
      <w:r w:rsidRPr="00A94424" w:rsidR="00ED1403">
        <w:rPr>
          <w:rFonts w:ascii="Cambria" w:hAnsi="Cambria" w:cs="Arial"/>
          <w:sz w:val="20"/>
          <w:szCs w:val="20"/>
        </w:rPr>
        <w:t xml:space="preserve">ontract and receive a full refund on any deposits or payments if </w:t>
      </w:r>
      <w:r w:rsidRPr="00A94424">
        <w:rPr>
          <w:rFonts w:ascii="Cambria" w:hAnsi="Cambria" w:cs="Arial"/>
          <w:sz w:val="20"/>
          <w:szCs w:val="20"/>
        </w:rPr>
        <w:t xml:space="preserve">you </w:t>
      </w:r>
      <w:r w:rsidRPr="00A94424" w:rsidR="008E5075">
        <w:rPr>
          <w:rFonts w:ascii="Cambria" w:hAnsi="Cambria" w:cs="Arial"/>
          <w:sz w:val="20"/>
          <w:szCs w:val="20"/>
        </w:rPr>
        <w:t>make the r</w:t>
      </w:r>
      <w:r w:rsidRPr="00A94424" w:rsidR="00ED1403">
        <w:rPr>
          <w:rFonts w:ascii="Cambria" w:hAnsi="Cambria" w:cs="Arial"/>
          <w:sz w:val="20"/>
          <w:szCs w:val="20"/>
        </w:rPr>
        <w:t xml:space="preserve">equest within three </w:t>
      </w:r>
      <w:r w:rsidRPr="00A94424">
        <w:rPr>
          <w:rFonts w:ascii="Cambria" w:hAnsi="Cambria" w:cs="Arial"/>
          <w:sz w:val="20"/>
          <w:szCs w:val="20"/>
        </w:rPr>
        <w:t xml:space="preserve">business </w:t>
      </w:r>
      <w:r w:rsidRPr="00A94424" w:rsidR="00ED1403">
        <w:rPr>
          <w:rFonts w:ascii="Cambria" w:hAnsi="Cambria" w:cs="Arial"/>
          <w:sz w:val="20"/>
          <w:szCs w:val="20"/>
        </w:rPr>
        <w:t xml:space="preserve">days </w:t>
      </w:r>
      <w:r w:rsidR="00845849">
        <w:rPr>
          <w:rFonts w:ascii="Cambria" w:hAnsi="Cambria" w:cs="Arial"/>
          <w:sz w:val="20"/>
          <w:szCs w:val="20"/>
        </w:rPr>
        <w:t xml:space="preserve">(Monday through Friday, excluding federal holidays) </w:t>
      </w:r>
      <w:r w:rsidRPr="00A94424" w:rsidR="00ED1403">
        <w:rPr>
          <w:rFonts w:ascii="Cambria" w:hAnsi="Cambria" w:cs="Arial"/>
          <w:sz w:val="20"/>
          <w:szCs w:val="20"/>
        </w:rPr>
        <w:t xml:space="preserve">of signing the </w:t>
      </w:r>
      <w:r w:rsidRPr="00A94424">
        <w:rPr>
          <w:rFonts w:ascii="Cambria" w:hAnsi="Cambria" w:cs="Arial"/>
          <w:sz w:val="20"/>
          <w:szCs w:val="20"/>
        </w:rPr>
        <w:t>C</w:t>
      </w:r>
      <w:r w:rsidRPr="00A94424" w:rsidR="00ED1403">
        <w:rPr>
          <w:rFonts w:ascii="Cambria" w:hAnsi="Cambria" w:cs="Arial"/>
          <w:sz w:val="20"/>
          <w:szCs w:val="20"/>
        </w:rPr>
        <w:t>ontract.</w:t>
      </w:r>
      <w:r w:rsidRPr="00A94424" w:rsidR="00A5152A">
        <w:rPr>
          <w:rFonts w:ascii="Cambria" w:hAnsi="Cambria" w:cs="Arial"/>
          <w:sz w:val="20"/>
          <w:szCs w:val="20"/>
        </w:rPr>
        <w:t xml:space="preserve"> </w:t>
      </w:r>
    </w:p>
    <w:p w:rsidRPr="00A94424" w:rsidR="00BD65FB" w:rsidP="37438A57" w:rsidRDefault="00ED1403" w14:paraId="3F1AD574" w14:textId="2FB5D705">
      <w:pPr>
        <w:pStyle w:val="ListParagraph"/>
        <w:numPr>
          <w:ilvl w:val="0"/>
          <w:numId w:val="2"/>
        </w:numPr>
        <w:spacing w:before="120" w:after="120" w:line="264" w:lineRule="auto"/>
        <w:rPr>
          <w:rFonts w:ascii="Cambria" w:hAnsi="Cambria" w:cs="Arial"/>
          <w:b/>
          <w:bCs/>
          <w:sz w:val="20"/>
          <w:szCs w:val="20"/>
        </w:rPr>
      </w:pPr>
      <w:r w:rsidRPr="37438A57">
        <w:rPr>
          <w:rFonts w:ascii="Cambria" w:hAnsi="Cambria" w:cs="Arial"/>
          <w:b/>
          <w:bCs/>
          <w:sz w:val="20"/>
          <w:szCs w:val="20"/>
        </w:rPr>
        <w:t>Consent to Access and Use Your Energy Information</w:t>
      </w:r>
    </w:p>
    <w:p w:rsidRPr="00A94424" w:rsidR="00ED1403" w:rsidP="007F56DB" w:rsidRDefault="008E5075" w14:paraId="709AE4B9" w14:textId="156A30BE">
      <w:pPr>
        <w:spacing w:before="120" w:after="120" w:line="264" w:lineRule="auto"/>
        <w:rPr>
          <w:rFonts w:ascii="Cambria" w:hAnsi="Cambria" w:cs="Arial"/>
          <w:iCs/>
          <w:sz w:val="20"/>
          <w:szCs w:val="20"/>
        </w:rPr>
      </w:pPr>
      <w:bookmarkStart w:name="_Hlk14957494" w:id="13"/>
      <w:r w:rsidRPr="00A94424">
        <w:rPr>
          <w:rFonts w:ascii="Cambria" w:hAnsi="Cambria" w:cs="Arial"/>
          <w:iCs/>
          <w:sz w:val="20"/>
          <w:szCs w:val="20"/>
        </w:rPr>
        <w:t xml:space="preserve">You authorize </w:t>
      </w:r>
      <w:r w:rsidRPr="00A94424">
        <w:rPr>
          <w:rFonts w:ascii="Cambria" w:hAnsi="Cambria" w:cs="Arial"/>
          <w:b/>
          <w:iCs/>
          <w:sz w:val="20"/>
          <w:szCs w:val="20"/>
        </w:rPr>
        <w:t>[UTILITY]</w:t>
      </w:r>
      <w:r w:rsidRPr="00A94424">
        <w:rPr>
          <w:rFonts w:ascii="Cambria" w:hAnsi="Cambria" w:cs="Arial"/>
          <w:iCs/>
          <w:sz w:val="20"/>
          <w:szCs w:val="20"/>
        </w:rPr>
        <w:t xml:space="preserve"> to provide utility usage and billing information to the Project Manager and Program Administrator for the electric account</w:t>
      </w:r>
      <w:r w:rsidR="005820EF">
        <w:rPr>
          <w:rFonts w:ascii="Cambria" w:hAnsi="Cambria" w:cs="Arial"/>
          <w:iCs/>
          <w:sz w:val="20"/>
          <w:szCs w:val="20"/>
        </w:rPr>
        <w:t>(s)</w:t>
      </w:r>
      <w:r w:rsidRPr="00A94424">
        <w:rPr>
          <w:rFonts w:ascii="Cambria" w:hAnsi="Cambria" w:cs="Arial"/>
          <w:iCs/>
          <w:sz w:val="20"/>
          <w:szCs w:val="20"/>
        </w:rPr>
        <w:t xml:space="preserve"> specified by you, for the term of your </w:t>
      </w:r>
      <w:r w:rsidR="00E670FA">
        <w:rPr>
          <w:rFonts w:ascii="Cambria" w:hAnsi="Cambria" w:cs="Arial"/>
          <w:iCs/>
          <w:sz w:val="20"/>
          <w:szCs w:val="20"/>
        </w:rPr>
        <w:t>Contract</w:t>
      </w:r>
      <w:r w:rsidRPr="00A94424">
        <w:rPr>
          <w:rFonts w:ascii="Cambria" w:hAnsi="Cambria" w:cs="Arial"/>
          <w:iCs/>
          <w:sz w:val="20"/>
          <w:szCs w:val="20"/>
        </w:rPr>
        <w:t xml:space="preserve">. </w:t>
      </w:r>
      <w:bookmarkEnd w:id="13"/>
      <w:r w:rsidRPr="00A94424">
        <w:rPr>
          <w:rFonts w:ascii="Cambria" w:hAnsi="Cambria" w:cs="Arial"/>
          <w:iCs/>
          <w:sz w:val="20"/>
          <w:szCs w:val="20"/>
        </w:rPr>
        <w:t>This information may include your electricity account and meter number(s), utility rate schedule</w:t>
      </w:r>
      <w:r w:rsidR="00F005F6">
        <w:rPr>
          <w:rFonts w:ascii="Cambria" w:hAnsi="Cambria" w:cs="Arial"/>
          <w:iCs/>
          <w:sz w:val="20"/>
          <w:szCs w:val="20"/>
        </w:rPr>
        <w:t>(s)</w:t>
      </w:r>
      <w:r w:rsidRPr="00A94424">
        <w:rPr>
          <w:rFonts w:ascii="Cambria" w:hAnsi="Cambria" w:cs="Arial"/>
          <w:iCs/>
          <w:sz w:val="20"/>
          <w:szCs w:val="20"/>
        </w:rPr>
        <w:t>, electricity use and billing information. This information will be used by the Program Administrator and Project Manager to verify your eligibility for the Community Solar Program and to perform monthly billing and crediting for your Subscription.</w:t>
      </w:r>
    </w:p>
    <w:p w:rsidRPr="00A94424" w:rsidR="00ED1403" w:rsidP="37438A57" w:rsidRDefault="00ED1403" w14:paraId="630CD560" w14:textId="58D53148">
      <w:pPr>
        <w:pStyle w:val="ListParagraph"/>
        <w:numPr>
          <w:ilvl w:val="0"/>
          <w:numId w:val="2"/>
        </w:numPr>
        <w:spacing w:before="120" w:after="120" w:line="264" w:lineRule="auto"/>
        <w:rPr>
          <w:rFonts w:ascii="Cambria" w:hAnsi="Cambria" w:cs="Arial"/>
          <w:b/>
          <w:bCs/>
          <w:sz w:val="20"/>
          <w:szCs w:val="20"/>
        </w:rPr>
      </w:pPr>
      <w:r w:rsidRPr="37438A57">
        <w:rPr>
          <w:rFonts w:ascii="Cambria" w:hAnsi="Cambria" w:cs="Arial"/>
          <w:b/>
          <w:bCs/>
          <w:sz w:val="20"/>
          <w:szCs w:val="20"/>
        </w:rPr>
        <w:t>Subscription Information Release</w:t>
      </w:r>
    </w:p>
    <w:p w:rsidRPr="00A94424" w:rsidR="003C52F8" w:rsidP="007F56DB" w:rsidRDefault="00ED1403" w14:paraId="2EED2141" w14:textId="1208BA67">
      <w:pPr>
        <w:spacing w:after="0" w:line="264" w:lineRule="auto"/>
        <w:rPr>
          <w:rFonts w:ascii="Cambria" w:hAnsi="Cambria" w:cs="Arial"/>
          <w:sz w:val="20"/>
          <w:szCs w:val="20"/>
        </w:rPr>
      </w:pPr>
      <w:bookmarkStart w:name="_Hlk14957806" w:id="14"/>
      <w:r w:rsidRPr="00A94424">
        <w:rPr>
          <w:rFonts w:ascii="Cambria" w:hAnsi="Cambria" w:cs="Arial"/>
          <w:iCs/>
          <w:sz w:val="20"/>
          <w:szCs w:val="20"/>
        </w:rPr>
        <w:t xml:space="preserve">You agree that the Program Administrator may report </w:t>
      </w:r>
      <w:r w:rsidRPr="00A94424" w:rsidR="008E5075">
        <w:rPr>
          <w:rFonts w:ascii="Cambria" w:hAnsi="Cambria" w:cs="Arial"/>
          <w:iCs/>
          <w:sz w:val="20"/>
          <w:szCs w:val="20"/>
        </w:rPr>
        <w:t xml:space="preserve">non-identifiable </w:t>
      </w:r>
      <w:r w:rsidRPr="00A94424">
        <w:rPr>
          <w:rFonts w:ascii="Cambria" w:hAnsi="Cambria" w:cs="Arial"/>
          <w:iCs/>
          <w:sz w:val="20"/>
          <w:szCs w:val="20"/>
        </w:rPr>
        <w:t>information</w:t>
      </w:r>
      <w:r w:rsidRPr="00A94424" w:rsidR="008E5075">
        <w:rPr>
          <w:rFonts w:ascii="Cambria" w:hAnsi="Cambria" w:cs="Arial"/>
          <w:iCs/>
          <w:sz w:val="20"/>
          <w:szCs w:val="20"/>
        </w:rPr>
        <w:t>,</w:t>
      </w:r>
      <w:r w:rsidRPr="00A94424">
        <w:rPr>
          <w:rFonts w:ascii="Cambria" w:hAnsi="Cambria" w:cs="Arial"/>
          <w:iCs/>
          <w:sz w:val="20"/>
          <w:szCs w:val="20"/>
        </w:rPr>
        <w:t xml:space="preserve"> in aggregate</w:t>
      </w:r>
      <w:r w:rsidRPr="00A94424" w:rsidR="008E5075">
        <w:rPr>
          <w:rFonts w:ascii="Cambria" w:hAnsi="Cambria" w:cs="Arial"/>
          <w:iCs/>
          <w:sz w:val="20"/>
          <w:szCs w:val="20"/>
        </w:rPr>
        <w:t>,</w:t>
      </w:r>
      <w:r w:rsidRPr="00A94424">
        <w:rPr>
          <w:rFonts w:ascii="Cambria" w:hAnsi="Cambria" w:cs="Arial"/>
          <w:iCs/>
          <w:sz w:val="20"/>
          <w:szCs w:val="20"/>
        </w:rPr>
        <w:t xml:space="preserve"> about you and your </w:t>
      </w:r>
      <w:r w:rsidRPr="00A94424" w:rsidR="008E5075">
        <w:rPr>
          <w:rFonts w:ascii="Cambria" w:hAnsi="Cambria" w:cs="Arial"/>
          <w:iCs/>
          <w:sz w:val="20"/>
          <w:szCs w:val="20"/>
        </w:rPr>
        <w:t>Subscription</w:t>
      </w:r>
      <w:r w:rsidRPr="00A94424">
        <w:rPr>
          <w:rFonts w:ascii="Cambria" w:hAnsi="Cambria" w:cs="Arial"/>
          <w:iCs/>
          <w:sz w:val="20"/>
          <w:szCs w:val="20"/>
        </w:rPr>
        <w:t xml:space="preserve"> to the </w:t>
      </w:r>
      <w:r w:rsidRPr="00A94424" w:rsidR="008E5075">
        <w:rPr>
          <w:rFonts w:ascii="Cambria" w:hAnsi="Cambria" w:cs="Arial"/>
          <w:sz w:val="20"/>
          <w:szCs w:val="20"/>
        </w:rPr>
        <w:t>Oregon Public Utility Commission</w:t>
      </w:r>
      <w:r w:rsidRPr="00A94424">
        <w:rPr>
          <w:rFonts w:ascii="Cambria" w:hAnsi="Cambria" w:cs="Arial"/>
          <w:iCs/>
          <w:sz w:val="20"/>
          <w:szCs w:val="20"/>
        </w:rPr>
        <w:t xml:space="preserve">, the Oregon legislature or other state agencies as necessary to meet the Program Administrator responsibilities. The Program Administrator and Project Manager will treat all other </w:t>
      </w:r>
      <w:r w:rsidRPr="00A94424" w:rsidR="00A426DD">
        <w:rPr>
          <w:rFonts w:ascii="Cambria" w:hAnsi="Cambria" w:cs="Arial"/>
          <w:iCs/>
          <w:sz w:val="20"/>
          <w:szCs w:val="20"/>
        </w:rPr>
        <w:t>Participant</w:t>
      </w:r>
      <w:r w:rsidRPr="00A94424">
        <w:rPr>
          <w:rFonts w:ascii="Cambria" w:hAnsi="Cambria" w:cs="Arial"/>
          <w:iCs/>
          <w:sz w:val="20"/>
          <w:szCs w:val="20"/>
        </w:rPr>
        <w:t xml:space="preserve"> information gathered as confidential.</w:t>
      </w:r>
    </w:p>
    <w:bookmarkEnd w:id="14"/>
    <w:p w:rsidRPr="00A94424" w:rsidR="00F9579D" w:rsidP="007F56DB" w:rsidRDefault="00ED1403" w14:paraId="764E7D37" w14:textId="7F9F6A27">
      <w:pPr>
        <w:pStyle w:val="ListParagraph"/>
        <w:numPr>
          <w:ilvl w:val="0"/>
          <w:numId w:val="2"/>
        </w:numPr>
        <w:spacing w:before="120" w:after="120" w:line="264" w:lineRule="auto"/>
        <w:outlineLvl w:val="5"/>
        <w:rPr>
          <w:rFonts w:ascii="Cambria" w:hAnsi="Cambria" w:cs="Arial"/>
          <w:b/>
          <w:bCs/>
          <w:sz w:val="20"/>
          <w:szCs w:val="20"/>
        </w:rPr>
      </w:pPr>
      <w:r w:rsidRPr="37438A57">
        <w:rPr>
          <w:rFonts w:ascii="Cambria" w:hAnsi="Cambria" w:cs="Arial"/>
          <w:b/>
          <w:bCs/>
          <w:sz w:val="20"/>
          <w:szCs w:val="20"/>
        </w:rPr>
        <w:t>Additional Provisions</w:t>
      </w:r>
    </w:p>
    <w:p w:rsidR="008116AA" w:rsidP="007F56DB" w:rsidRDefault="00B32268" w14:paraId="5434500F" w14:textId="16110F68">
      <w:pPr>
        <w:spacing w:before="120" w:after="120" w:line="264" w:lineRule="auto"/>
        <w:outlineLvl w:val="5"/>
        <w:rPr>
          <w:rFonts w:ascii="Cambria" w:hAnsi="Cambria" w:cs="Arial"/>
          <w:i/>
          <w:sz w:val="20"/>
          <w:szCs w:val="20"/>
        </w:rPr>
      </w:pPr>
      <w:r w:rsidRPr="00A94424">
        <w:rPr>
          <w:rFonts w:ascii="Cambria" w:hAnsi="Cambria" w:cs="Arial"/>
          <w:i/>
          <w:iCs/>
          <w:sz w:val="20"/>
          <w:szCs w:val="20"/>
        </w:rPr>
        <w:t xml:space="preserve">Contracts may impose additional requirements on </w:t>
      </w:r>
      <w:r w:rsidRPr="00A94424" w:rsidR="00A426DD">
        <w:rPr>
          <w:rFonts w:ascii="Cambria" w:hAnsi="Cambria" w:cs="Arial"/>
          <w:i/>
          <w:iCs/>
          <w:sz w:val="20"/>
          <w:szCs w:val="20"/>
        </w:rPr>
        <w:t>Participant</w:t>
      </w:r>
      <w:r w:rsidRPr="00A94424">
        <w:rPr>
          <w:rFonts w:ascii="Cambria" w:hAnsi="Cambria" w:cs="Arial"/>
          <w:i/>
          <w:iCs/>
          <w:sz w:val="20"/>
          <w:szCs w:val="20"/>
        </w:rPr>
        <w:t>s, provided those requirements do not discriminate based on</w:t>
      </w:r>
      <w:r w:rsidRPr="00A94424">
        <w:rPr>
          <w:rFonts w:ascii="Cambria" w:hAnsi="Cambria" w:cs="Arial"/>
          <w:i/>
          <w:sz w:val="20"/>
          <w:szCs w:val="20"/>
        </w:rPr>
        <w:t xml:space="preserve"> race, color, religion, sex, sexual orientation, national origin, marital status, disability, familial status or source of income.</w:t>
      </w:r>
    </w:p>
    <w:p w:rsidR="00CB3076" w:rsidP="00CB3076" w:rsidRDefault="00CB3076" w14:paraId="2788BEA8" w14:textId="4406FD83">
      <w:pPr>
        <w:spacing w:before="120" w:after="120" w:line="264" w:lineRule="auto"/>
        <w:jc w:val="both"/>
        <w:outlineLvl w:val="5"/>
        <w:rPr>
          <w:rFonts w:ascii="Cambria" w:hAnsi="Cambria" w:cs="Arial"/>
          <w:i/>
          <w:sz w:val="20"/>
          <w:szCs w:val="20"/>
        </w:rPr>
      </w:pPr>
    </w:p>
    <w:p w:rsidRPr="00A94424" w:rsidR="00CB3076" w:rsidP="00A94424" w:rsidRDefault="00CB3076" w14:paraId="5B385332" w14:textId="77777777">
      <w:pPr>
        <w:spacing w:before="120" w:after="120" w:line="264" w:lineRule="auto"/>
        <w:jc w:val="both"/>
        <w:outlineLvl w:val="5"/>
        <w:rPr>
          <w:rFonts w:ascii="Cambria" w:hAnsi="Cambria" w:cs="Arial"/>
          <w:b/>
          <w:bCs/>
          <w:sz w:val="20"/>
          <w:szCs w:val="20"/>
        </w:rPr>
      </w:pPr>
    </w:p>
    <w:p w:rsidRPr="00CB3076" w:rsidR="00153633" w:rsidP="00153633" w:rsidRDefault="00153633" w14:paraId="238793AD" w14:textId="77777777">
      <w:pPr>
        <w:spacing w:before="120" w:after="120"/>
        <w:jc w:val="both"/>
        <w:outlineLvl w:val="5"/>
        <w:rPr>
          <w:rFonts w:ascii="Georgia" w:hAnsi="Georgia" w:cs="Arial"/>
          <w:b/>
          <w:bCs/>
        </w:rPr>
      </w:pPr>
      <w:r w:rsidRPr="00CB3076">
        <w:rPr>
          <w:rFonts w:ascii="Georgia" w:hAnsi="Georgia" w:cs="Arial"/>
          <w:b/>
          <w:bCs/>
        </w:rPr>
        <w:t xml:space="preserve">SIGNATURES: </w:t>
      </w:r>
    </w:p>
    <w:tbl>
      <w:tblPr>
        <w:tblpPr w:leftFromText="180" w:rightFromText="180" w:vertAnchor="text" w:horzAnchor="margin" w:tblpY="191"/>
        <w:tblW w:w="9486" w:type="dxa"/>
        <w:tblLayout w:type="fixed"/>
        <w:tblLook w:val="0200" w:firstRow="0" w:lastRow="0" w:firstColumn="0" w:lastColumn="0" w:noHBand="1" w:noVBand="0"/>
      </w:tblPr>
      <w:tblGrid>
        <w:gridCol w:w="1260"/>
        <w:gridCol w:w="3060"/>
        <w:gridCol w:w="108"/>
        <w:gridCol w:w="252"/>
        <w:gridCol w:w="108"/>
        <w:gridCol w:w="1242"/>
        <w:gridCol w:w="3420"/>
        <w:gridCol w:w="36"/>
      </w:tblGrid>
      <w:tr w:rsidRPr="00CB3076" w:rsidR="00DA03CF" w:rsidTr="00172708" w14:paraId="3BC4EFF8" w14:textId="77777777">
        <w:trPr>
          <w:gridAfter w:val="1"/>
          <w:wAfter w:w="36" w:type="dxa"/>
          <w:cantSplit/>
          <w:trHeight w:val="576"/>
        </w:trPr>
        <w:tc>
          <w:tcPr>
            <w:tcW w:w="4320" w:type="dxa"/>
            <w:gridSpan w:val="2"/>
            <w:vAlign w:val="bottom"/>
          </w:tcPr>
          <w:p w:rsidRPr="00A94424" w:rsidR="00153633" w:rsidP="00172708" w:rsidRDefault="00153633" w14:paraId="2339200D" w14:textId="77777777">
            <w:pPr>
              <w:spacing w:after="0"/>
              <w:rPr>
                <w:rFonts w:ascii="Cambria" w:hAnsi="Cambria" w:cs="Arial"/>
                <w:b/>
                <w:sz w:val="20"/>
                <w:szCs w:val="20"/>
              </w:rPr>
            </w:pPr>
            <w:r w:rsidRPr="00A94424">
              <w:rPr>
                <w:rFonts w:ascii="Cambria" w:hAnsi="Cambria" w:cs="Arial"/>
                <w:b/>
                <w:snapToGrid w:val="0"/>
                <w:sz w:val="20"/>
                <w:szCs w:val="20"/>
              </w:rPr>
              <w:lastRenderedPageBreak/>
              <w:t>PARTICIPANT</w:t>
            </w:r>
          </w:p>
          <w:p w:rsidRPr="00A94424" w:rsidR="00153633" w:rsidP="00172708" w:rsidRDefault="00153633" w14:paraId="618F6225" w14:textId="77777777">
            <w:pPr>
              <w:spacing w:after="0"/>
              <w:rPr>
                <w:rFonts w:ascii="Cambria" w:hAnsi="Cambria" w:cs="Arial"/>
                <w:b/>
                <w:snapToGrid w:val="0"/>
                <w:sz w:val="20"/>
                <w:szCs w:val="20"/>
              </w:rPr>
            </w:pPr>
          </w:p>
        </w:tc>
        <w:tc>
          <w:tcPr>
            <w:tcW w:w="360" w:type="dxa"/>
            <w:gridSpan w:val="2"/>
          </w:tcPr>
          <w:p w:rsidRPr="00A94424" w:rsidR="00153633" w:rsidP="00172708" w:rsidRDefault="00153633" w14:paraId="54B513F6" w14:textId="77777777">
            <w:pPr>
              <w:spacing w:after="0"/>
              <w:rPr>
                <w:rFonts w:ascii="Cambria" w:hAnsi="Cambria" w:cs="Arial"/>
                <w:snapToGrid w:val="0"/>
                <w:sz w:val="20"/>
                <w:szCs w:val="20"/>
              </w:rPr>
            </w:pPr>
          </w:p>
        </w:tc>
        <w:tc>
          <w:tcPr>
            <w:tcW w:w="4770" w:type="dxa"/>
            <w:gridSpan w:val="3"/>
          </w:tcPr>
          <w:p w:rsidRPr="00A94424" w:rsidR="00153633" w:rsidP="00172708" w:rsidRDefault="00153633" w14:paraId="41CB9B22" w14:textId="77777777">
            <w:pPr>
              <w:spacing w:after="0"/>
              <w:rPr>
                <w:rFonts w:ascii="Cambria" w:hAnsi="Cambria" w:cs="Arial"/>
                <w:b/>
                <w:sz w:val="20"/>
                <w:szCs w:val="20"/>
              </w:rPr>
            </w:pPr>
            <w:r w:rsidRPr="00A94424">
              <w:rPr>
                <w:rFonts w:ascii="Cambria" w:hAnsi="Cambria" w:cs="Arial"/>
                <w:b/>
                <w:snapToGrid w:val="0"/>
                <w:sz w:val="20"/>
                <w:szCs w:val="20"/>
              </w:rPr>
              <w:t>PROJECT MANAGER</w:t>
            </w:r>
          </w:p>
          <w:p w:rsidRPr="00A94424" w:rsidR="00153633" w:rsidP="00172708" w:rsidRDefault="00153633" w14:paraId="3B0B4E3B" w14:textId="77777777">
            <w:pPr>
              <w:spacing w:after="0"/>
              <w:rPr>
                <w:rFonts w:ascii="Cambria" w:hAnsi="Cambria" w:cs="Arial"/>
                <w:snapToGrid w:val="0"/>
                <w:sz w:val="20"/>
                <w:szCs w:val="20"/>
              </w:rPr>
            </w:pPr>
          </w:p>
        </w:tc>
      </w:tr>
      <w:tr w:rsidRPr="00CB3076" w:rsidR="00153633" w:rsidTr="00172708" w14:paraId="21222E0C" w14:textId="77777777">
        <w:trPr>
          <w:trHeight w:val="576"/>
        </w:trPr>
        <w:tc>
          <w:tcPr>
            <w:tcW w:w="1260" w:type="dxa"/>
            <w:vAlign w:val="bottom"/>
          </w:tcPr>
          <w:p w:rsidRPr="00A94424" w:rsidR="00153633" w:rsidP="00172708" w:rsidRDefault="00153633" w14:paraId="0D36E253" w14:textId="77777777">
            <w:pPr>
              <w:spacing w:before="100" w:beforeAutospacing="1" w:after="100" w:afterAutospacing="1"/>
              <w:rPr>
                <w:rFonts w:ascii="Cambria" w:hAnsi="Cambria" w:cs="Arial"/>
                <w:sz w:val="20"/>
                <w:szCs w:val="20"/>
              </w:rPr>
            </w:pPr>
            <w:r w:rsidRPr="00A94424">
              <w:rPr>
                <w:rFonts w:ascii="Cambria" w:hAnsi="Cambria" w:cs="Arial"/>
                <w:snapToGrid w:val="0"/>
                <w:sz w:val="20"/>
                <w:szCs w:val="20"/>
              </w:rPr>
              <w:t>Signature:</w:t>
            </w:r>
          </w:p>
        </w:tc>
        <w:tc>
          <w:tcPr>
            <w:tcW w:w="3168" w:type="dxa"/>
            <w:gridSpan w:val="2"/>
            <w:vAlign w:val="bottom"/>
          </w:tcPr>
          <w:p w:rsidRPr="00A94424" w:rsidR="00153633" w:rsidP="00172708" w:rsidRDefault="00153633" w14:paraId="0D954CD8" w14:textId="77777777">
            <w:pPr>
              <w:spacing w:before="100" w:beforeAutospacing="1" w:after="100" w:afterAutospacing="1"/>
              <w:jc w:val="both"/>
              <w:rPr>
                <w:rFonts w:ascii="Cambria" w:hAnsi="Cambria" w:cs="Arial"/>
                <w:snapToGrid w:val="0"/>
                <w:sz w:val="20"/>
                <w:szCs w:val="20"/>
              </w:rPr>
            </w:pPr>
          </w:p>
        </w:tc>
        <w:tc>
          <w:tcPr>
            <w:tcW w:w="360" w:type="dxa"/>
            <w:gridSpan w:val="2"/>
            <w:vAlign w:val="bottom"/>
          </w:tcPr>
          <w:p w:rsidRPr="00A94424" w:rsidR="00153633" w:rsidP="00172708" w:rsidRDefault="00153633" w14:paraId="33B1A0E8" w14:textId="77777777">
            <w:pPr>
              <w:spacing w:before="100" w:beforeAutospacing="1" w:after="100" w:afterAutospacing="1"/>
              <w:jc w:val="both"/>
              <w:rPr>
                <w:rFonts w:ascii="Cambria" w:hAnsi="Cambria" w:cs="Arial"/>
                <w:snapToGrid w:val="0"/>
                <w:sz w:val="20"/>
                <w:szCs w:val="20"/>
              </w:rPr>
            </w:pPr>
          </w:p>
        </w:tc>
        <w:tc>
          <w:tcPr>
            <w:tcW w:w="1242" w:type="dxa"/>
            <w:vAlign w:val="bottom"/>
          </w:tcPr>
          <w:p w:rsidRPr="00A94424" w:rsidR="00153633" w:rsidP="00172708" w:rsidRDefault="00153633" w14:paraId="4076C517" w14:textId="77777777">
            <w:pPr>
              <w:spacing w:before="100" w:beforeAutospacing="1" w:after="100" w:afterAutospacing="1"/>
              <w:jc w:val="both"/>
              <w:rPr>
                <w:rFonts w:ascii="Cambria" w:hAnsi="Cambria" w:cs="Arial"/>
                <w:sz w:val="20"/>
                <w:szCs w:val="20"/>
              </w:rPr>
            </w:pPr>
            <w:r w:rsidRPr="00A94424">
              <w:rPr>
                <w:rFonts w:ascii="Cambria" w:hAnsi="Cambria" w:cs="Arial"/>
                <w:snapToGrid w:val="0"/>
                <w:sz w:val="20"/>
                <w:szCs w:val="20"/>
              </w:rPr>
              <w:t>Signature:</w:t>
            </w:r>
          </w:p>
        </w:tc>
        <w:tc>
          <w:tcPr>
            <w:tcW w:w="3456" w:type="dxa"/>
            <w:gridSpan w:val="2"/>
            <w:vAlign w:val="bottom"/>
          </w:tcPr>
          <w:p w:rsidRPr="00A94424" w:rsidR="00153633" w:rsidP="00172708" w:rsidRDefault="00153633" w14:paraId="2773D0E8" w14:textId="77777777">
            <w:pPr>
              <w:spacing w:before="100" w:beforeAutospacing="1" w:after="100" w:afterAutospacing="1"/>
              <w:jc w:val="both"/>
              <w:rPr>
                <w:rFonts w:ascii="Cambria" w:hAnsi="Cambria" w:cs="Arial"/>
                <w:snapToGrid w:val="0"/>
                <w:sz w:val="20"/>
                <w:szCs w:val="20"/>
              </w:rPr>
            </w:pPr>
          </w:p>
        </w:tc>
      </w:tr>
      <w:tr w:rsidRPr="00CB3076" w:rsidR="00153633" w:rsidTr="00172708" w14:paraId="5CA8F91E" w14:textId="77777777">
        <w:trPr>
          <w:trHeight w:val="576"/>
        </w:trPr>
        <w:tc>
          <w:tcPr>
            <w:tcW w:w="1260" w:type="dxa"/>
            <w:vAlign w:val="bottom"/>
          </w:tcPr>
          <w:p w:rsidRPr="00A94424" w:rsidR="00153633" w:rsidP="00172708" w:rsidRDefault="00153633" w14:paraId="374D4D10" w14:textId="77777777">
            <w:pPr>
              <w:spacing w:before="100" w:beforeAutospacing="1" w:after="100" w:afterAutospacing="1"/>
              <w:rPr>
                <w:rFonts w:ascii="Cambria" w:hAnsi="Cambria" w:cs="Arial"/>
                <w:snapToGrid w:val="0"/>
                <w:sz w:val="20"/>
                <w:szCs w:val="20"/>
              </w:rPr>
            </w:pPr>
            <w:r w:rsidRPr="00A94424">
              <w:rPr>
                <w:rFonts w:ascii="Cambria" w:hAnsi="Cambria" w:cs="Arial"/>
                <w:snapToGrid w:val="0"/>
                <w:sz w:val="20"/>
                <w:szCs w:val="20"/>
              </w:rPr>
              <w:t>Print name:</w:t>
            </w:r>
          </w:p>
        </w:tc>
        <w:tc>
          <w:tcPr>
            <w:tcW w:w="3168" w:type="dxa"/>
            <w:gridSpan w:val="2"/>
            <w:tcBorders>
              <w:top w:val="single" w:color="auto" w:sz="4" w:space="0"/>
              <w:bottom w:val="single" w:color="auto" w:sz="4" w:space="0"/>
            </w:tcBorders>
            <w:vAlign w:val="bottom"/>
          </w:tcPr>
          <w:p w:rsidRPr="00A94424" w:rsidR="00153633" w:rsidP="00172708" w:rsidRDefault="00153633" w14:paraId="2B923C53" w14:textId="77777777">
            <w:pPr>
              <w:spacing w:before="100" w:beforeAutospacing="1" w:after="100" w:afterAutospacing="1"/>
              <w:jc w:val="both"/>
              <w:rPr>
                <w:rFonts w:ascii="Cambria" w:hAnsi="Cambria" w:cs="Arial"/>
                <w:snapToGrid w:val="0"/>
                <w:sz w:val="20"/>
                <w:szCs w:val="20"/>
              </w:rPr>
            </w:pPr>
          </w:p>
        </w:tc>
        <w:tc>
          <w:tcPr>
            <w:tcW w:w="360" w:type="dxa"/>
            <w:gridSpan w:val="2"/>
            <w:vAlign w:val="bottom"/>
          </w:tcPr>
          <w:p w:rsidRPr="00A94424" w:rsidR="00153633" w:rsidP="00172708" w:rsidRDefault="00153633" w14:paraId="24210A01" w14:textId="77777777">
            <w:pPr>
              <w:spacing w:before="100" w:beforeAutospacing="1" w:after="100" w:afterAutospacing="1"/>
              <w:jc w:val="both"/>
              <w:rPr>
                <w:rFonts w:ascii="Cambria" w:hAnsi="Cambria" w:cs="Arial"/>
                <w:snapToGrid w:val="0"/>
                <w:sz w:val="20"/>
                <w:szCs w:val="20"/>
              </w:rPr>
            </w:pPr>
          </w:p>
        </w:tc>
        <w:tc>
          <w:tcPr>
            <w:tcW w:w="1242" w:type="dxa"/>
            <w:vAlign w:val="bottom"/>
          </w:tcPr>
          <w:p w:rsidRPr="00A94424" w:rsidR="00153633" w:rsidP="00172708" w:rsidRDefault="00153633" w14:paraId="228997A4" w14:textId="77777777">
            <w:pPr>
              <w:spacing w:before="100" w:beforeAutospacing="1" w:after="100" w:afterAutospacing="1"/>
              <w:jc w:val="both"/>
              <w:rPr>
                <w:rFonts w:ascii="Cambria" w:hAnsi="Cambria" w:cs="Arial"/>
                <w:snapToGrid w:val="0"/>
                <w:sz w:val="20"/>
                <w:szCs w:val="20"/>
              </w:rPr>
            </w:pPr>
            <w:r w:rsidRPr="00A94424">
              <w:rPr>
                <w:rFonts w:ascii="Cambria" w:hAnsi="Cambria" w:cs="Arial"/>
                <w:snapToGrid w:val="0"/>
                <w:sz w:val="20"/>
                <w:szCs w:val="20"/>
              </w:rPr>
              <w:t>Print name:</w:t>
            </w:r>
          </w:p>
        </w:tc>
        <w:tc>
          <w:tcPr>
            <w:tcW w:w="3456" w:type="dxa"/>
            <w:gridSpan w:val="2"/>
            <w:tcBorders>
              <w:top w:val="single" w:color="auto" w:sz="4" w:space="0"/>
              <w:bottom w:val="single" w:color="auto" w:sz="4" w:space="0"/>
            </w:tcBorders>
            <w:vAlign w:val="bottom"/>
          </w:tcPr>
          <w:p w:rsidRPr="00A94424" w:rsidR="00153633" w:rsidP="00172708" w:rsidRDefault="00153633" w14:paraId="138B28CD" w14:textId="77777777">
            <w:pPr>
              <w:spacing w:before="100" w:beforeAutospacing="1" w:after="100" w:afterAutospacing="1"/>
              <w:jc w:val="both"/>
              <w:rPr>
                <w:rFonts w:ascii="Cambria" w:hAnsi="Cambria" w:cs="Arial"/>
                <w:snapToGrid w:val="0"/>
                <w:sz w:val="20"/>
                <w:szCs w:val="20"/>
              </w:rPr>
            </w:pPr>
          </w:p>
        </w:tc>
      </w:tr>
      <w:tr w:rsidRPr="00CB3076" w:rsidR="00153633" w:rsidTr="00172708" w14:paraId="0C5F15A3" w14:textId="77777777">
        <w:trPr>
          <w:trHeight w:val="576"/>
        </w:trPr>
        <w:tc>
          <w:tcPr>
            <w:tcW w:w="1260" w:type="dxa"/>
            <w:vAlign w:val="bottom"/>
          </w:tcPr>
          <w:p w:rsidRPr="00A94424" w:rsidR="00153633" w:rsidP="00172708" w:rsidRDefault="00153633" w14:paraId="5969DA06" w14:textId="77777777">
            <w:pPr>
              <w:spacing w:before="100" w:beforeAutospacing="1" w:after="100" w:afterAutospacing="1"/>
              <w:rPr>
                <w:rFonts w:ascii="Cambria" w:hAnsi="Cambria" w:cs="Arial"/>
                <w:snapToGrid w:val="0"/>
                <w:sz w:val="20"/>
                <w:szCs w:val="20"/>
              </w:rPr>
            </w:pPr>
            <w:r w:rsidRPr="00A94424">
              <w:rPr>
                <w:rFonts w:ascii="Cambria" w:hAnsi="Cambria" w:cs="Arial"/>
                <w:snapToGrid w:val="0"/>
                <w:sz w:val="20"/>
                <w:szCs w:val="20"/>
              </w:rPr>
              <w:t>Date:</w:t>
            </w:r>
          </w:p>
        </w:tc>
        <w:tc>
          <w:tcPr>
            <w:tcW w:w="3168" w:type="dxa"/>
            <w:gridSpan w:val="2"/>
            <w:tcBorders>
              <w:top w:val="single" w:color="auto" w:sz="4" w:space="0"/>
              <w:bottom w:val="single" w:color="auto" w:sz="4" w:space="0"/>
            </w:tcBorders>
            <w:vAlign w:val="bottom"/>
          </w:tcPr>
          <w:p w:rsidRPr="00A94424" w:rsidR="00153633" w:rsidP="00172708" w:rsidRDefault="00153633" w14:paraId="4CDE081F" w14:textId="77777777">
            <w:pPr>
              <w:spacing w:before="100" w:beforeAutospacing="1" w:after="100" w:afterAutospacing="1"/>
              <w:jc w:val="both"/>
              <w:rPr>
                <w:rFonts w:ascii="Cambria" w:hAnsi="Cambria" w:cs="Arial"/>
                <w:snapToGrid w:val="0"/>
                <w:sz w:val="20"/>
                <w:szCs w:val="20"/>
              </w:rPr>
            </w:pPr>
          </w:p>
        </w:tc>
        <w:tc>
          <w:tcPr>
            <w:tcW w:w="360" w:type="dxa"/>
            <w:gridSpan w:val="2"/>
            <w:vAlign w:val="bottom"/>
          </w:tcPr>
          <w:p w:rsidRPr="00A94424" w:rsidR="00153633" w:rsidP="00172708" w:rsidRDefault="00153633" w14:paraId="7CEA7555" w14:textId="77777777">
            <w:pPr>
              <w:spacing w:before="100" w:beforeAutospacing="1" w:after="100" w:afterAutospacing="1"/>
              <w:jc w:val="both"/>
              <w:rPr>
                <w:rFonts w:ascii="Cambria" w:hAnsi="Cambria" w:cs="Arial"/>
                <w:snapToGrid w:val="0"/>
                <w:sz w:val="20"/>
                <w:szCs w:val="20"/>
              </w:rPr>
            </w:pPr>
          </w:p>
        </w:tc>
        <w:tc>
          <w:tcPr>
            <w:tcW w:w="1242" w:type="dxa"/>
            <w:vAlign w:val="bottom"/>
          </w:tcPr>
          <w:p w:rsidRPr="00A94424" w:rsidR="00153633" w:rsidP="00172708" w:rsidRDefault="00153633" w14:paraId="49A4498C" w14:textId="77777777">
            <w:pPr>
              <w:spacing w:before="100" w:beforeAutospacing="1" w:after="100" w:afterAutospacing="1"/>
              <w:jc w:val="both"/>
              <w:rPr>
                <w:rFonts w:ascii="Cambria" w:hAnsi="Cambria" w:cs="Arial"/>
                <w:snapToGrid w:val="0"/>
                <w:sz w:val="20"/>
                <w:szCs w:val="20"/>
              </w:rPr>
            </w:pPr>
            <w:r w:rsidRPr="00A94424">
              <w:rPr>
                <w:rFonts w:ascii="Cambria" w:hAnsi="Cambria" w:cs="Arial"/>
                <w:snapToGrid w:val="0"/>
                <w:sz w:val="20"/>
                <w:szCs w:val="20"/>
              </w:rPr>
              <w:t>Title:</w:t>
            </w:r>
          </w:p>
        </w:tc>
        <w:tc>
          <w:tcPr>
            <w:tcW w:w="3456" w:type="dxa"/>
            <w:gridSpan w:val="2"/>
            <w:tcBorders>
              <w:top w:val="single" w:color="auto" w:sz="4" w:space="0"/>
              <w:bottom w:val="single" w:color="auto" w:sz="4" w:space="0"/>
            </w:tcBorders>
            <w:vAlign w:val="bottom"/>
          </w:tcPr>
          <w:p w:rsidRPr="00A94424" w:rsidR="00153633" w:rsidP="00172708" w:rsidRDefault="00153633" w14:paraId="3EA64984" w14:textId="77777777">
            <w:pPr>
              <w:spacing w:before="100" w:beforeAutospacing="1" w:after="100" w:afterAutospacing="1"/>
              <w:jc w:val="both"/>
              <w:rPr>
                <w:rFonts w:ascii="Cambria" w:hAnsi="Cambria" w:cs="Arial"/>
                <w:snapToGrid w:val="0"/>
                <w:sz w:val="20"/>
                <w:szCs w:val="20"/>
              </w:rPr>
            </w:pPr>
          </w:p>
        </w:tc>
      </w:tr>
      <w:tr w:rsidRPr="00CB3076" w:rsidR="00153633" w:rsidTr="00172708" w14:paraId="028F9E72" w14:textId="77777777">
        <w:trPr>
          <w:trHeight w:val="576"/>
        </w:trPr>
        <w:tc>
          <w:tcPr>
            <w:tcW w:w="1260" w:type="dxa"/>
            <w:vAlign w:val="bottom"/>
          </w:tcPr>
          <w:p w:rsidRPr="00A94424" w:rsidR="00153633" w:rsidDel="007457A4" w:rsidP="00172708" w:rsidRDefault="00153633" w14:paraId="36CDC909" w14:textId="77777777">
            <w:pPr>
              <w:spacing w:before="100" w:beforeAutospacing="1" w:after="100" w:afterAutospacing="1"/>
              <w:rPr>
                <w:rFonts w:ascii="Cambria" w:hAnsi="Cambria" w:cs="Arial"/>
                <w:snapToGrid w:val="0"/>
                <w:sz w:val="20"/>
                <w:szCs w:val="20"/>
              </w:rPr>
            </w:pPr>
          </w:p>
        </w:tc>
        <w:tc>
          <w:tcPr>
            <w:tcW w:w="3168" w:type="dxa"/>
            <w:gridSpan w:val="2"/>
            <w:tcBorders>
              <w:top w:val="single" w:color="auto" w:sz="4" w:space="0"/>
            </w:tcBorders>
            <w:vAlign w:val="bottom"/>
          </w:tcPr>
          <w:p w:rsidRPr="00A94424" w:rsidR="00153633" w:rsidP="00172708" w:rsidRDefault="00153633" w14:paraId="0FA6284D" w14:textId="77777777">
            <w:pPr>
              <w:spacing w:before="100" w:beforeAutospacing="1" w:after="100" w:afterAutospacing="1"/>
              <w:jc w:val="both"/>
              <w:rPr>
                <w:rFonts w:ascii="Cambria" w:hAnsi="Cambria" w:cs="Arial"/>
                <w:color w:val="FFFFFF" w:themeColor="background1"/>
                <w:sz w:val="20"/>
                <w:szCs w:val="20"/>
              </w:rPr>
            </w:pPr>
          </w:p>
        </w:tc>
        <w:tc>
          <w:tcPr>
            <w:tcW w:w="360" w:type="dxa"/>
            <w:gridSpan w:val="2"/>
            <w:vAlign w:val="bottom"/>
          </w:tcPr>
          <w:p w:rsidRPr="00A94424" w:rsidR="00153633" w:rsidP="00172708" w:rsidRDefault="00153633" w14:paraId="7464D721" w14:textId="77777777">
            <w:pPr>
              <w:spacing w:before="100" w:beforeAutospacing="1" w:after="100" w:afterAutospacing="1"/>
              <w:jc w:val="both"/>
              <w:rPr>
                <w:rFonts w:ascii="Cambria" w:hAnsi="Cambria" w:cs="Arial"/>
                <w:snapToGrid w:val="0"/>
                <w:sz w:val="20"/>
                <w:szCs w:val="20"/>
              </w:rPr>
            </w:pPr>
          </w:p>
        </w:tc>
        <w:tc>
          <w:tcPr>
            <w:tcW w:w="1242" w:type="dxa"/>
            <w:vAlign w:val="bottom"/>
          </w:tcPr>
          <w:p w:rsidRPr="00A94424" w:rsidR="00153633" w:rsidP="00172708" w:rsidRDefault="00153633" w14:paraId="5B9DFFED" w14:textId="77777777">
            <w:pPr>
              <w:spacing w:before="100" w:beforeAutospacing="1" w:after="100" w:afterAutospacing="1"/>
              <w:jc w:val="both"/>
              <w:rPr>
                <w:rFonts w:ascii="Cambria" w:hAnsi="Cambria" w:cs="Arial"/>
                <w:snapToGrid w:val="0"/>
                <w:sz w:val="20"/>
                <w:szCs w:val="20"/>
              </w:rPr>
            </w:pPr>
            <w:r w:rsidRPr="00A94424">
              <w:rPr>
                <w:rFonts w:ascii="Cambria" w:hAnsi="Cambria" w:cs="Arial"/>
                <w:snapToGrid w:val="0"/>
                <w:sz w:val="20"/>
                <w:szCs w:val="20"/>
              </w:rPr>
              <w:t>Business:</w:t>
            </w:r>
          </w:p>
        </w:tc>
        <w:tc>
          <w:tcPr>
            <w:tcW w:w="3456" w:type="dxa"/>
            <w:gridSpan w:val="2"/>
            <w:tcBorders>
              <w:top w:val="single" w:color="auto" w:sz="4" w:space="0"/>
              <w:bottom w:val="single" w:color="auto" w:sz="4" w:space="0"/>
            </w:tcBorders>
            <w:vAlign w:val="bottom"/>
          </w:tcPr>
          <w:p w:rsidRPr="00A94424" w:rsidR="00153633" w:rsidP="00172708" w:rsidRDefault="00153633" w14:paraId="57701983" w14:textId="77777777">
            <w:pPr>
              <w:spacing w:before="100" w:beforeAutospacing="1" w:after="100" w:afterAutospacing="1"/>
              <w:jc w:val="both"/>
              <w:rPr>
                <w:rFonts w:ascii="Cambria" w:hAnsi="Cambria" w:cs="Arial"/>
                <w:snapToGrid w:val="0"/>
                <w:sz w:val="20"/>
                <w:szCs w:val="20"/>
              </w:rPr>
            </w:pPr>
          </w:p>
        </w:tc>
      </w:tr>
      <w:tr w:rsidRPr="00CB3076" w:rsidR="00153633" w:rsidTr="00172708" w14:paraId="1F040E1F" w14:textId="77777777">
        <w:trPr>
          <w:trHeight w:val="576"/>
        </w:trPr>
        <w:tc>
          <w:tcPr>
            <w:tcW w:w="1260" w:type="dxa"/>
            <w:vAlign w:val="bottom"/>
          </w:tcPr>
          <w:p w:rsidRPr="00A94424" w:rsidR="00153633" w:rsidP="00172708" w:rsidRDefault="00153633" w14:paraId="5ABE2573" w14:textId="77777777">
            <w:pPr>
              <w:spacing w:before="100" w:beforeAutospacing="1" w:after="100" w:afterAutospacing="1"/>
              <w:rPr>
                <w:rFonts w:ascii="Cambria" w:hAnsi="Cambria" w:cs="Arial"/>
                <w:snapToGrid w:val="0"/>
                <w:sz w:val="20"/>
                <w:szCs w:val="20"/>
              </w:rPr>
            </w:pPr>
          </w:p>
        </w:tc>
        <w:tc>
          <w:tcPr>
            <w:tcW w:w="3060" w:type="dxa"/>
            <w:vAlign w:val="bottom"/>
          </w:tcPr>
          <w:p w:rsidRPr="00A94424" w:rsidR="00153633" w:rsidP="00172708" w:rsidRDefault="00153633" w14:paraId="4BAF82CC" w14:textId="77777777">
            <w:pPr>
              <w:spacing w:before="100" w:beforeAutospacing="1" w:after="100" w:afterAutospacing="1"/>
              <w:jc w:val="both"/>
              <w:rPr>
                <w:rFonts w:ascii="Cambria" w:hAnsi="Cambria" w:cs="Arial"/>
                <w:color w:val="FFFFFF" w:themeColor="background1"/>
                <w:sz w:val="20"/>
                <w:szCs w:val="20"/>
              </w:rPr>
            </w:pPr>
          </w:p>
        </w:tc>
        <w:tc>
          <w:tcPr>
            <w:tcW w:w="360" w:type="dxa"/>
            <w:gridSpan w:val="2"/>
            <w:vAlign w:val="bottom"/>
          </w:tcPr>
          <w:p w:rsidRPr="00A94424" w:rsidR="00153633" w:rsidP="00172708" w:rsidRDefault="00153633" w14:paraId="2739AAAC" w14:textId="77777777">
            <w:pPr>
              <w:spacing w:before="100" w:beforeAutospacing="1" w:after="100" w:afterAutospacing="1"/>
              <w:jc w:val="both"/>
              <w:rPr>
                <w:rFonts w:ascii="Cambria" w:hAnsi="Cambria" w:cs="Arial"/>
                <w:snapToGrid w:val="0"/>
                <w:sz w:val="20"/>
                <w:szCs w:val="20"/>
              </w:rPr>
            </w:pPr>
          </w:p>
        </w:tc>
        <w:tc>
          <w:tcPr>
            <w:tcW w:w="1350" w:type="dxa"/>
            <w:gridSpan w:val="2"/>
            <w:vAlign w:val="bottom"/>
          </w:tcPr>
          <w:p w:rsidRPr="00A94424" w:rsidR="00153633" w:rsidP="00172708" w:rsidRDefault="00153633" w14:paraId="6A5544CD" w14:textId="77777777">
            <w:pPr>
              <w:spacing w:before="100" w:beforeAutospacing="1" w:after="100" w:afterAutospacing="1"/>
              <w:ind w:left="78"/>
              <w:jc w:val="both"/>
              <w:rPr>
                <w:rFonts w:ascii="Cambria" w:hAnsi="Cambria" w:cs="Arial"/>
                <w:snapToGrid w:val="0"/>
                <w:sz w:val="20"/>
                <w:szCs w:val="20"/>
              </w:rPr>
            </w:pPr>
            <w:r w:rsidRPr="00A94424">
              <w:rPr>
                <w:rFonts w:ascii="Cambria" w:hAnsi="Cambria" w:cs="Arial"/>
                <w:snapToGrid w:val="0"/>
                <w:sz w:val="20"/>
                <w:szCs w:val="20"/>
              </w:rPr>
              <w:t>Date:</w:t>
            </w:r>
          </w:p>
        </w:tc>
        <w:tc>
          <w:tcPr>
            <w:tcW w:w="3456" w:type="dxa"/>
            <w:gridSpan w:val="2"/>
            <w:tcBorders>
              <w:top w:val="single" w:color="auto" w:sz="4" w:space="0"/>
              <w:bottom w:val="single" w:color="auto" w:sz="4" w:space="0"/>
            </w:tcBorders>
            <w:vAlign w:val="bottom"/>
          </w:tcPr>
          <w:p w:rsidRPr="00A94424" w:rsidR="00153633" w:rsidP="00172708" w:rsidRDefault="00153633" w14:paraId="643D4EC7" w14:textId="77777777">
            <w:pPr>
              <w:spacing w:before="100" w:beforeAutospacing="1" w:after="100" w:afterAutospacing="1"/>
              <w:ind w:left="78" w:right="-194"/>
              <w:jc w:val="both"/>
              <w:rPr>
                <w:rFonts w:ascii="Cambria" w:hAnsi="Cambria" w:cs="Arial"/>
                <w:snapToGrid w:val="0"/>
                <w:sz w:val="20"/>
                <w:szCs w:val="20"/>
              </w:rPr>
            </w:pPr>
          </w:p>
        </w:tc>
      </w:tr>
    </w:tbl>
    <w:p w:rsidRPr="00A94424" w:rsidR="004C4EDF" w:rsidP="00DA03CF" w:rsidRDefault="004C4EDF" w14:paraId="1906B4FF" w14:textId="31530C16">
      <w:pPr>
        <w:spacing w:before="120" w:after="120"/>
        <w:jc w:val="both"/>
        <w:outlineLvl w:val="5"/>
        <w:rPr>
          <w:rFonts w:ascii="Cambria" w:hAnsi="Cambria" w:cs="Arial"/>
          <w:sz w:val="20"/>
          <w:szCs w:val="20"/>
        </w:rPr>
      </w:pPr>
    </w:p>
    <w:sectPr w:rsidRPr="00A94424" w:rsidR="004C4EDF" w:rsidSect="002855E2">
      <w:footerReference w:type="defaul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0551" w:rsidP="002855E2" w:rsidRDefault="007A0551" w14:paraId="2F68B7F3" w14:textId="77777777">
      <w:pPr>
        <w:spacing w:after="0" w:line="240" w:lineRule="auto"/>
      </w:pPr>
      <w:r>
        <w:separator/>
      </w:r>
    </w:p>
  </w:endnote>
  <w:endnote w:type="continuationSeparator" w:id="0">
    <w:p w:rsidR="007A0551" w:rsidP="002855E2" w:rsidRDefault="007A0551" w14:paraId="5D8711E3" w14:textId="77777777">
      <w:pPr>
        <w:spacing w:after="0" w:line="240" w:lineRule="auto"/>
      </w:pPr>
      <w:r>
        <w:continuationSeparator/>
      </w:r>
    </w:p>
  </w:endnote>
  <w:endnote w:type="continuationNotice" w:id="1">
    <w:p w:rsidR="007A0551" w:rsidRDefault="007A0551" w14:paraId="491379D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9508102"/>
      <w:docPartObj>
        <w:docPartGallery w:val="Page Numbers (Bottom of Page)"/>
        <w:docPartUnique/>
      </w:docPartObj>
    </w:sdtPr>
    <w:sdtEndPr>
      <w:rPr>
        <w:rFonts w:ascii="Georgia" w:hAnsi="Georgia" w:cs="Arial"/>
        <w:noProof/>
      </w:rPr>
    </w:sdtEndPr>
    <w:sdtContent>
      <w:p w:rsidR="00C96983" w:rsidRDefault="00C96983" w14:paraId="7D6651CA" w14:textId="77777777">
        <w:pPr>
          <w:pStyle w:val="Footer"/>
          <w:jc w:val="right"/>
        </w:pPr>
      </w:p>
      <w:p w:rsidRPr="00DA03CF" w:rsidR="00A426DD" w:rsidRDefault="00A426DD" w14:paraId="5B5F8E70" w14:textId="719B7847">
        <w:pPr>
          <w:pStyle w:val="Footer"/>
          <w:jc w:val="right"/>
          <w:rPr>
            <w:rFonts w:ascii="Georgia" w:hAnsi="Georgia" w:cs="Arial"/>
          </w:rPr>
        </w:pPr>
        <w:r w:rsidRPr="00DA03CF">
          <w:rPr>
            <w:rFonts w:ascii="Georgia" w:hAnsi="Georgia" w:cs="Arial"/>
          </w:rPr>
          <w:fldChar w:fldCharType="begin"/>
        </w:r>
        <w:r w:rsidRPr="00DA03CF">
          <w:rPr>
            <w:rFonts w:ascii="Georgia" w:hAnsi="Georgia" w:cs="Arial"/>
          </w:rPr>
          <w:instrText xml:space="preserve"> PAGE   \* MERGEFORMAT </w:instrText>
        </w:r>
        <w:r w:rsidRPr="00DA03CF">
          <w:rPr>
            <w:rFonts w:ascii="Georgia" w:hAnsi="Georgia" w:cs="Arial"/>
          </w:rPr>
          <w:fldChar w:fldCharType="separate"/>
        </w:r>
        <w:r w:rsidRPr="00DA03CF">
          <w:rPr>
            <w:rFonts w:ascii="Georgia" w:hAnsi="Georgia" w:cs="Arial"/>
            <w:noProof/>
          </w:rPr>
          <w:t>2</w:t>
        </w:r>
        <w:r w:rsidRPr="00DA03CF">
          <w:rPr>
            <w:rFonts w:ascii="Georgia" w:hAnsi="Georgia" w:cs="Arial"/>
            <w:noProof/>
          </w:rPr>
          <w:fldChar w:fldCharType="end"/>
        </w:r>
      </w:p>
    </w:sdtContent>
  </w:sdt>
  <w:p w:rsidR="00A426DD" w:rsidRDefault="00A426DD" w14:paraId="4CBD8D3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0551" w:rsidP="002855E2" w:rsidRDefault="007A0551" w14:paraId="277BE853" w14:textId="77777777">
      <w:pPr>
        <w:spacing w:after="0" w:line="240" w:lineRule="auto"/>
      </w:pPr>
      <w:r>
        <w:separator/>
      </w:r>
    </w:p>
  </w:footnote>
  <w:footnote w:type="continuationSeparator" w:id="0">
    <w:p w:rsidR="007A0551" w:rsidP="002855E2" w:rsidRDefault="007A0551" w14:paraId="416B8CC3" w14:textId="77777777">
      <w:pPr>
        <w:spacing w:after="0" w:line="240" w:lineRule="auto"/>
      </w:pPr>
      <w:r>
        <w:continuationSeparator/>
      </w:r>
    </w:p>
  </w:footnote>
  <w:footnote w:type="continuationNotice" w:id="1">
    <w:p w:rsidR="007A0551" w:rsidRDefault="007A0551" w14:paraId="71D6C4A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80940"/>
    <w:multiLevelType w:val="hybridMultilevel"/>
    <w:tmpl w:val="EDEAE60C"/>
    <w:lvl w:ilvl="0" w:tplc="F17265D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A7CB0"/>
    <w:multiLevelType w:val="hybridMultilevel"/>
    <w:tmpl w:val="5366DEC0"/>
    <w:lvl w:ilvl="0" w:tplc="FFFFFFFF">
      <w:start w:val="1"/>
      <w:numFmt w:val="decimal"/>
      <w:lvlText w:val="%1."/>
      <w:lvlJc w:val="left"/>
      <w:pPr>
        <w:ind w:left="360" w:hanging="360"/>
      </w:pPr>
    </w:lvl>
    <w:lvl w:ilvl="1" w:tplc="6A549A52">
      <w:start w:val="1"/>
      <w:numFmt w:val="lowerLetter"/>
      <w:lvlText w:val="%2."/>
      <w:lvlJc w:val="left"/>
      <w:pPr>
        <w:ind w:left="1440" w:hanging="360"/>
      </w:pPr>
      <w:rPr>
        <w:rFonts w:ascii="Arial" w:hAnsi="Aria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4503B"/>
    <w:multiLevelType w:val="hybridMultilevel"/>
    <w:tmpl w:val="793C83FC"/>
    <w:lvl w:ilvl="0" w:tplc="04090003">
      <w:start w:val="1"/>
      <w:numFmt w:val="bullet"/>
      <w:lvlText w:val="o"/>
      <w:lvlJc w:val="left"/>
      <w:pPr>
        <w:ind w:left="2520" w:hanging="360"/>
      </w:pPr>
      <w:rPr>
        <w:rFonts w:hint="default" w:ascii="Courier New" w:hAnsi="Courier New" w:cs="Courier New"/>
      </w:rPr>
    </w:lvl>
    <w:lvl w:ilvl="1" w:tplc="04090003">
      <w:start w:val="1"/>
      <w:numFmt w:val="bullet"/>
      <w:lvlText w:val="o"/>
      <w:lvlJc w:val="left"/>
      <w:pPr>
        <w:ind w:left="3240" w:hanging="360"/>
      </w:pPr>
      <w:rPr>
        <w:rFonts w:hint="default" w:ascii="Courier New" w:hAnsi="Courier New" w:cs="Courier New"/>
      </w:rPr>
    </w:lvl>
    <w:lvl w:ilvl="2" w:tplc="04090003">
      <w:start w:val="1"/>
      <w:numFmt w:val="bullet"/>
      <w:lvlText w:val="o"/>
      <w:lvlJc w:val="left"/>
      <w:pPr>
        <w:ind w:left="3960" w:hanging="360"/>
      </w:pPr>
      <w:rPr>
        <w:rFonts w:hint="default" w:ascii="Courier New" w:hAnsi="Courier New" w:cs="Courier New"/>
      </w:rPr>
    </w:lvl>
    <w:lvl w:ilvl="3" w:tplc="04090001">
      <w:start w:val="1"/>
      <w:numFmt w:val="bullet"/>
      <w:lvlText w:val=""/>
      <w:lvlJc w:val="left"/>
      <w:pPr>
        <w:ind w:left="4680" w:hanging="360"/>
      </w:pPr>
      <w:rPr>
        <w:rFonts w:hint="default" w:ascii="Symbol" w:hAnsi="Symbol"/>
      </w:rPr>
    </w:lvl>
    <w:lvl w:ilvl="4" w:tplc="04090003">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3" w15:restartNumberingAfterBreak="0">
    <w:nsid w:val="22FF4176"/>
    <w:multiLevelType w:val="hybridMultilevel"/>
    <w:tmpl w:val="3E48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62DAE"/>
    <w:multiLevelType w:val="hybridMultilevel"/>
    <w:tmpl w:val="17E4F41C"/>
    <w:lvl w:ilvl="0" w:tplc="04090003">
      <w:start w:val="1"/>
      <w:numFmt w:val="bullet"/>
      <w:lvlText w:val="o"/>
      <w:lvlJc w:val="left"/>
      <w:pPr>
        <w:ind w:left="2880" w:hanging="360"/>
      </w:pPr>
      <w:rPr>
        <w:rFonts w:hint="default" w:ascii="Courier New" w:hAnsi="Courier New" w:cs="Courier New"/>
      </w:rPr>
    </w:lvl>
    <w:lvl w:ilvl="1" w:tplc="04090003">
      <w:start w:val="1"/>
      <w:numFmt w:val="bullet"/>
      <w:lvlText w:val="o"/>
      <w:lvlJc w:val="left"/>
      <w:pPr>
        <w:ind w:left="3600" w:hanging="360"/>
      </w:pPr>
      <w:rPr>
        <w:rFonts w:hint="default" w:ascii="Courier New" w:hAnsi="Courier New" w:cs="Courier New"/>
      </w:rPr>
    </w:lvl>
    <w:lvl w:ilvl="2" w:tplc="04090001">
      <w:start w:val="1"/>
      <w:numFmt w:val="bullet"/>
      <w:lvlText w:val=""/>
      <w:lvlJc w:val="left"/>
      <w:pPr>
        <w:ind w:left="4320" w:hanging="360"/>
      </w:pPr>
      <w:rPr>
        <w:rFonts w:hint="default" w:ascii="Symbol" w:hAnsi="Symbol"/>
      </w:rPr>
    </w:lvl>
    <w:lvl w:ilvl="3" w:tplc="04090001">
      <w:start w:val="1"/>
      <w:numFmt w:val="bullet"/>
      <w:lvlText w:val=""/>
      <w:lvlJc w:val="left"/>
      <w:pPr>
        <w:ind w:left="5040" w:hanging="360"/>
      </w:pPr>
      <w:rPr>
        <w:rFonts w:hint="default" w:ascii="Symbol" w:hAnsi="Symbol"/>
      </w:rPr>
    </w:lvl>
    <w:lvl w:ilvl="4" w:tplc="04090003">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5" w15:restartNumberingAfterBreak="0">
    <w:nsid w:val="2E971EB6"/>
    <w:multiLevelType w:val="hybridMultilevel"/>
    <w:tmpl w:val="DFEE2F34"/>
    <w:lvl w:ilvl="0" w:tplc="FFFFFFFF">
      <w:start w:val="1"/>
      <w:numFmt w:val="bullet"/>
      <w:lvlText w:val="o"/>
      <w:lvlJc w:val="left"/>
      <w:pPr>
        <w:ind w:left="2520" w:hanging="360"/>
      </w:pPr>
      <w:rPr>
        <w:rFonts w:hint="default" w:ascii="Courier New" w:hAnsi="Courier New"/>
      </w:rPr>
    </w:lvl>
    <w:lvl w:ilvl="1" w:tplc="04090003">
      <w:start w:val="1"/>
      <w:numFmt w:val="bullet"/>
      <w:lvlText w:val="o"/>
      <w:lvlJc w:val="left"/>
      <w:pPr>
        <w:ind w:left="3240" w:hanging="360"/>
      </w:pPr>
      <w:rPr>
        <w:rFonts w:hint="default" w:ascii="Courier New" w:hAnsi="Courier New" w:cs="Courier New"/>
      </w:rPr>
    </w:lvl>
    <w:lvl w:ilvl="2" w:tplc="04090003">
      <w:start w:val="1"/>
      <w:numFmt w:val="bullet"/>
      <w:lvlText w:val="o"/>
      <w:lvlJc w:val="left"/>
      <w:pPr>
        <w:ind w:left="3960" w:hanging="360"/>
      </w:pPr>
      <w:rPr>
        <w:rFonts w:hint="default" w:ascii="Courier New" w:hAnsi="Courier New" w:cs="Courier New"/>
      </w:rPr>
    </w:lvl>
    <w:lvl w:ilvl="3" w:tplc="04090001">
      <w:start w:val="1"/>
      <w:numFmt w:val="bullet"/>
      <w:lvlText w:val=""/>
      <w:lvlJc w:val="left"/>
      <w:pPr>
        <w:ind w:left="4680" w:hanging="360"/>
      </w:pPr>
      <w:rPr>
        <w:rFonts w:hint="default" w:ascii="Symbol" w:hAnsi="Symbol"/>
      </w:rPr>
    </w:lvl>
    <w:lvl w:ilvl="4" w:tplc="04090003">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6" w15:restartNumberingAfterBreak="0">
    <w:nsid w:val="37D772BD"/>
    <w:multiLevelType w:val="hybridMultilevel"/>
    <w:tmpl w:val="1824611C"/>
    <w:lvl w:ilvl="0" w:tplc="0409000F">
      <w:start w:val="1"/>
      <w:numFmt w:val="decimal"/>
      <w:lvlText w:val="%1."/>
      <w:lvlJc w:val="left"/>
      <w:pPr>
        <w:ind w:left="720" w:hanging="360"/>
      </w:pPr>
      <w:rPr>
        <w:rFonts w:hint="default"/>
      </w:rPr>
    </w:lvl>
    <w:lvl w:ilvl="1" w:tplc="0986AF14">
      <w:start w:val="1"/>
      <w:numFmt w:val="lowerLetter"/>
      <w:lvlText w:val="%2."/>
      <w:lvlJc w:val="left"/>
      <w:pPr>
        <w:ind w:left="1440" w:hanging="360"/>
      </w:pPr>
      <w:rPr>
        <w:rFonts w:ascii="Arial" w:hAnsi="Aria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D683A"/>
    <w:multiLevelType w:val="hybridMultilevel"/>
    <w:tmpl w:val="74707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21511"/>
    <w:multiLevelType w:val="hybridMultilevel"/>
    <w:tmpl w:val="C4EE9514"/>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9" w15:restartNumberingAfterBreak="0">
    <w:nsid w:val="62CA293D"/>
    <w:multiLevelType w:val="hybridMultilevel"/>
    <w:tmpl w:val="9904D1CA"/>
    <w:lvl w:ilvl="0" w:tplc="AE825458">
      <w:start w:val="10"/>
      <w:numFmt w:val="decimal"/>
      <w:lvlText w:val="%1."/>
      <w:lvlJc w:val="left"/>
      <w:pPr>
        <w:ind w:left="720" w:hanging="360"/>
      </w:pPr>
    </w:lvl>
    <w:lvl w:ilvl="1" w:tplc="3224E7EC">
      <w:start w:val="1"/>
      <w:numFmt w:val="lowerLetter"/>
      <w:lvlText w:val="%2."/>
      <w:lvlJc w:val="left"/>
      <w:pPr>
        <w:ind w:left="1440" w:hanging="360"/>
      </w:pPr>
    </w:lvl>
    <w:lvl w:ilvl="2" w:tplc="D7042DE8">
      <w:start w:val="1"/>
      <w:numFmt w:val="lowerRoman"/>
      <w:lvlText w:val="%3."/>
      <w:lvlJc w:val="right"/>
      <w:pPr>
        <w:ind w:left="2160" w:hanging="180"/>
      </w:pPr>
    </w:lvl>
    <w:lvl w:ilvl="3" w:tplc="ACA4A960">
      <w:start w:val="1"/>
      <w:numFmt w:val="decimal"/>
      <w:lvlText w:val="%4."/>
      <w:lvlJc w:val="left"/>
      <w:pPr>
        <w:ind w:left="2880" w:hanging="360"/>
      </w:pPr>
    </w:lvl>
    <w:lvl w:ilvl="4" w:tplc="4100EA68">
      <w:start w:val="1"/>
      <w:numFmt w:val="lowerLetter"/>
      <w:lvlText w:val="%5."/>
      <w:lvlJc w:val="left"/>
      <w:pPr>
        <w:ind w:left="3600" w:hanging="360"/>
      </w:pPr>
    </w:lvl>
    <w:lvl w:ilvl="5" w:tplc="42DA11F6">
      <w:start w:val="1"/>
      <w:numFmt w:val="lowerRoman"/>
      <w:lvlText w:val="%6."/>
      <w:lvlJc w:val="right"/>
      <w:pPr>
        <w:ind w:left="4320" w:hanging="180"/>
      </w:pPr>
    </w:lvl>
    <w:lvl w:ilvl="6" w:tplc="5612408C">
      <w:start w:val="1"/>
      <w:numFmt w:val="decimal"/>
      <w:lvlText w:val="%7."/>
      <w:lvlJc w:val="left"/>
      <w:pPr>
        <w:ind w:left="5040" w:hanging="360"/>
      </w:pPr>
    </w:lvl>
    <w:lvl w:ilvl="7" w:tplc="86482002">
      <w:start w:val="1"/>
      <w:numFmt w:val="lowerLetter"/>
      <w:lvlText w:val="%8."/>
      <w:lvlJc w:val="left"/>
      <w:pPr>
        <w:ind w:left="5760" w:hanging="360"/>
      </w:pPr>
    </w:lvl>
    <w:lvl w:ilvl="8" w:tplc="313C17AE">
      <w:start w:val="1"/>
      <w:numFmt w:val="lowerRoman"/>
      <w:lvlText w:val="%9."/>
      <w:lvlJc w:val="right"/>
      <w:pPr>
        <w:ind w:left="6480" w:hanging="180"/>
      </w:pPr>
    </w:lvl>
  </w:abstractNum>
  <w:abstractNum w:abstractNumId="10" w15:restartNumberingAfterBreak="0">
    <w:nsid w:val="718139A8"/>
    <w:multiLevelType w:val="hybridMultilevel"/>
    <w:tmpl w:val="8A7A162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E2D4901"/>
    <w:multiLevelType w:val="hybridMultilevel"/>
    <w:tmpl w:val="CAA6ED1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9"/>
  </w:num>
  <w:num w:numId="2">
    <w:abstractNumId w:val="1"/>
  </w:num>
  <w:num w:numId="3">
    <w:abstractNumId w:val="7"/>
  </w:num>
  <w:num w:numId="4">
    <w:abstractNumId w:val="0"/>
  </w:num>
  <w:num w:numId="5">
    <w:abstractNumId w:val="8"/>
  </w:num>
  <w:num w:numId="6">
    <w:abstractNumId w:val="6"/>
  </w:num>
  <w:num w:numId="7">
    <w:abstractNumId w:val="10"/>
  </w:num>
  <w:num w:numId="8">
    <w:abstractNumId w:val="4"/>
  </w:num>
  <w:num w:numId="9">
    <w:abstractNumId w:val="2"/>
  </w:num>
  <w:num w:numId="10">
    <w:abstractNumId w:val="5"/>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proofState w:spelling="clean" w:grammar="dirty"/>
  <w:trackRevisions w:val="tru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46"/>
    <w:rsid w:val="00001DDC"/>
    <w:rsid w:val="000034A4"/>
    <w:rsid w:val="00003DBE"/>
    <w:rsid w:val="000044C4"/>
    <w:rsid w:val="00004545"/>
    <w:rsid w:val="00006148"/>
    <w:rsid w:val="0000786F"/>
    <w:rsid w:val="00043F65"/>
    <w:rsid w:val="0006183B"/>
    <w:rsid w:val="00070E49"/>
    <w:rsid w:val="00071555"/>
    <w:rsid w:val="00084DB5"/>
    <w:rsid w:val="00097965"/>
    <w:rsid w:val="000A5952"/>
    <w:rsid w:val="000B05FB"/>
    <w:rsid w:val="000B494D"/>
    <w:rsid w:val="000C1C79"/>
    <w:rsid w:val="000C2F70"/>
    <w:rsid w:val="000D180B"/>
    <w:rsid w:val="000E77B9"/>
    <w:rsid w:val="000E7A7F"/>
    <w:rsid w:val="000F171A"/>
    <w:rsid w:val="00106E19"/>
    <w:rsid w:val="0011211B"/>
    <w:rsid w:val="001154F3"/>
    <w:rsid w:val="00117167"/>
    <w:rsid w:val="00117B07"/>
    <w:rsid w:val="0012158C"/>
    <w:rsid w:val="0012235C"/>
    <w:rsid w:val="00125C46"/>
    <w:rsid w:val="00130A59"/>
    <w:rsid w:val="00137CF2"/>
    <w:rsid w:val="00140DC5"/>
    <w:rsid w:val="00141AB8"/>
    <w:rsid w:val="00153633"/>
    <w:rsid w:val="0017070F"/>
    <w:rsid w:val="001770F8"/>
    <w:rsid w:val="00182940"/>
    <w:rsid w:val="00191DE5"/>
    <w:rsid w:val="00195C8E"/>
    <w:rsid w:val="001A1CEC"/>
    <w:rsid w:val="001A60F7"/>
    <w:rsid w:val="001C1047"/>
    <w:rsid w:val="001C2BC4"/>
    <w:rsid w:val="001D202F"/>
    <w:rsid w:val="001F60A0"/>
    <w:rsid w:val="001F6E93"/>
    <w:rsid w:val="00204148"/>
    <w:rsid w:val="00220B99"/>
    <w:rsid w:val="00226FCD"/>
    <w:rsid w:val="002378F6"/>
    <w:rsid w:val="00244D3C"/>
    <w:rsid w:val="002473E2"/>
    <w:rsid w:val="002475B1"/>
    <w:rsid w:val="00253DD9"/>
    <w:rsid w:val="00257307"/>
    <w:rsid w:val="0026165F"/>
    <w:rsid w:val="00265E1A"/>
    <w:rsid w:val="002855E2"/>
    <w:rsid w:val="002966DA"/>
    <w:rsid w:val="002A5EF9"/>
    <w:rsid w:val="002C4F4C"/>
    <w:rsid w:val="002C53E3"/>
    <w:rsid w:val="002E1DA3"/>
    <w:rsid w:val="002E7997"/>
    <w:rsid w:val="002E7A1D"/>
    <w:rsid w:val="002F56E1"/>
    <w:rsid w:val="00304CD3"/>
    <w:rsid w:val="00305847"/>
    <w:rsid w:val="00314F0E"/>
    <w:rsid w:val="00320488"/>
    <w:rsid w:val="003240C9"/>
    <w:rsid w:val="0032606A"/>
    <w:rsid w:val="00335487"/>
    <w:rsid w:val="00340B64"/>
    <w:rsid w:val="00340E11"/>
    <w:rsid w:val="00352F20"/>
    <w:rsid w:val="0035497C"/>
    <w:rsid w:val="00356B89"/>
    <w:rsid w:val="00366C3C"/>
    <w:rsid w:val="0037778A"/>
    <w:rsid w:val="003A55BD"/>
    <w:rsid w:val="003C0185"/>
    <w:rsid w:val="003C52F8"/>
    <w:rsid w:val="003D1309"/>
    <w:rsid w:val="003D216D"/>
    <w:rsid w:val="004072F4"/>
    <w:rsid w:val="0041275C"/>
    <w:rsid w:val="00413B97"/>
    <w:rsid w:val="00431FF1"/>
    <w:rsid w:val="0044348C"/>
    <w:rsid w:val="00471C5F"/>
    <w:rsid w:val="004760A9"/>
    <w:rsid w:val="00481358"/>
    <w:rsid w:val="00482351"/>
    <w:rsid w:val="00492229"/>
    <w:rsid w:val="00495ED2"/>
    <w:rsid w:val="004B4D57"/>
    <w:rsid w:val="004C0204"/>
    <w:rsid w:val="004C049F"/>
    <w:rsid w:val="004C4EDF"/>
    <w:rsid w:val="004D0C65"/>
    <w:rsid w:val="004D2F36"/>
    <w:rsid w:val="004D76B5"/>
    <w:rsid w:val="004F0CA1"/>
    <w:rsid w:val="00533BD9"/>
    <w:rsid w:val="00540D70"/>
    <w:rsid w:val="00541C64"/>
    <w:rsid w:val="005436C2"/>
    <w:rsid w:val="00543CE5"/>
    <w:rsid w:val="005446A2"/>
    <w:rsid w:val="00545553"/>
    <w:rsid w:val="00553C2E"/>
    <w:rsid w:val="00555BAC"/>
    <w:rsid w:val="0056058D"/>
    <w:rsid w:val="005768C7"/>
    <w:rsid w:val="005820EF"/>
    <w:rsid w:val="005A2F77"/>
    <w:rsid w:val="005A6C01"/>
    <w:rsid w:val="005A72CC"/>
    <w:rsid w:val="005B5201"/>
    <w:rsid w:val="005B5CEC"/>
    <w:rsid w:val="005C0320"/>
    <w:rsid w:val="005C1087"/>
    <w:rsid w:val="005D23EC"/>
    <w:rsid w:val="005F2EFE"/>
    <w:rsid w:val="005F5797"/>
    <w:rsid w:val="00606C16"/>
    <w:rsid w:val="00612F02"/>
    <w:rsid w:val="00621A41"/>
    <w:rsid w:val="00623F27"/>
    <w:rsid w:val="00624AB5"/>
    <w:rsid w:val="0064569B"/>
    <w:rsid w:val="00646734"/>
    <w:rsid w:val="0065002E"/>
    <w:rsid w:val="00651ED6"/>
    <w:rsid w:val="00652060"/>
    <w:rsid w:val="00665D3E"/>
    <w:rsid w:val="006964A8"/>
    <w:rsid w:val="006C371F"/>
    <w:rsid w:val="006D5643"/>
    <w:rsid w:val="006D56DF"/>
    <w:rsid w:val="006D7EB6"/>
    <w:rsid w:val="006E0A3B"/>
    <w:rsid w:val="006E1B4E"/>
    <w:rsid w:val="006F1A01"/>
    <w:rsid w:val="007064BD"/>
    <w:rsid w:val="00726919"/>
    <w:rsid w:val="00741BBB"/>
    <w:rsid w:val="00750774"/>
    <w:rsid w:val="00757535"/>
    <w:rsid w:val="00767FE5"/>
    <w:rsid w:val="007847C0"/>
    <w:rsid w:val="007875C5"/>
    <w:rsid w:val="00795025"/>
    <w:rsid w:val="00796009"/>
    <w:rsid w:val="007A0551"/>
    <w:rsid w:val="007A152F"/>
    <w:rsid w:val="007A446E"/>
    <w:rsid w:val="007A4E30"/>
    <w:rsid w:val="007B02C8"/>
    <w:rsid w:val="007B4FFC"/>
    <w:rsid w:val="007C1922"/>
    <w:rsid w:val="007F1DBA"/>
    <w:rsid w:val="007F3512"/>
    <w:rsid w:val="007F4753"/>
    <w:rsid w:val="007F56DB"/>
    <w:rsid w:val="007F6693"/>
    <w:rsid w:val="007F7A48"/>
    <w:rsid w:val="00802FC5"/>
    <w:rsid w:val="00805DD5"/>
    <w:rsid w:val="00806A89"/>
    <w:rsid w:val="008116AA"/>
    <w:rsid w:val="00815690"/>
    <w:rsid w:val="00837E1C"/>
    <w:rsid w:val="008408AB"/>
    <w:rsid w:val="00842048"/>
    <w:rsid w:val="0084236B"/>
    <w:rsid w:val="00845849"/>
    <w:rsid w:val="008626C7"/>
    <w:rsid w:val="00862C44"/>
    <w:rsid w:val="00865331"/>
    <w:rsid w:val="00891826"/>
    <w:rsid w:val="008A06F2"/>
    <w:rsid w:val="008A1554"/>
    <w:rsid w:val="008A5EAD"/>
    <w:rsid w:val="008B073E"/>
    <w:rsid w:val="008B66DA"/>
    <w:rsid w:val="008B6DD7"/>
    <w:rsid w:val="008C7166"/>
    <w:rsid w:val="008D3569"/>
    <w:rsid w:val="008D38E3"/>
    <w:rsid w:val="008D67F9"/>
    <w:rsid w:val="008E21B0"/>
    <w:rsid w:val="008E5075"/>
    <w:rsid w:val="008F23AC"/>
    <w:rsid w:val="00901042"/>
    <w:rsid w:val="00923DD2"/>
    <w:rsid w:val="0092721B"/>
    <w:rsid w:val="009322C3"/>
    <w:rsid w:val="009330ED"/>
    <w:rsid w:val="00937A2F"/>
    <w:rsid w:val="00937CFB"/>
    <w:rsid w:val="00972A47"/>
    <w:rsid w:val="009821A0"/>
    <w:rsid w:val="0098591C"/>
    <w:rsid w:val="00995A9D"/>
    <w:rsid w:val="00996CC8"/>
    <w:rsid w:val="009A416C"/>
    <w:rsid w:val="009B50DD"/>
    <w:rsid w:val="009E39D0"/>
    <w:rsid w:val="009E6834"/>
    <w:rsid w:val="009F10DA"/>
    <w:rsid w:val="009F2662"/>
    <w:rsid w:val="009F747A"/>
    <w:rsid w:val="009F7A1E"/>
    <w:rsid w:val="00A24DCA"/>
    <w:rsid w:val="00A26DBF"/>
    <w:rsid w:val="00A32C31"/>
    <w:rsid w:val="00A34EF6"/>
    <w:rsid w:val="00A426DD"/>
    <w:rsid w:val="00A42F45"/>
    <w:rsid w:val="00A47CFD"/>
    <w:rsid w:val="00A5152A"/>
    <w:rsid w:val="00A534AA"/>
    <w:rsid w:val="00A53731"/>
    <w:rsid w:val="00A633B2"/>
    <w:rsid w:val="00A67E42"/>
    <w:rsid w:val="00A81331"/>
    <w:rsid w:val="00A92EA7"/>
    <w:rsid w:val="00A93943"/>
    <w:rsid w:val="00A94424"/>
    <w:rsid w:val="00AB533E"/>
    <w:rsid w:val="00AC3330"/>
    <w:rsid w:val="00AC75B5"/>
    <w:rsid w:val="00AD4B58"/>
    <w:rsid w:val="00AE7934"/>
    <w:rsid w:val="00B02BF8"/>
    <w:rsid w:val="00B04F23"/>
    <w:rsid w:val="00B053DD"/>
    <w:rsid w:val="00B07F9C"/>
    <w:rsid w:val="00B118D6"/>
    <w:rsid w:val="00B12C0E"/>
    <w:rsid w:val="00B164EF"/>
    <w:rsid w:val="00B27A6B"/>
    <w:rsid w:val="00B32259"/>
    <w:rsid w:val="00B32268"/>
    <w:rsid w:val="00B4494C"/>
    <w:rsid w:val="00B51482"/>
    <w:rsid w:val="00B63831"/>
    <w:rsid w:val="00B6667D"/>
    <w:rsid w:val="00B67596"/>
    <w:rsid w:val="00B72D9A"/>
    <w:rsid w:val="00B764C7"/>
    <w:rsid w:val="00B76DC4"/>
    <w:rsid w:val="00B818B9"/>
    <w:rsid w:val="00B81B7F"/>
    <w:rsid w:val="00B83264"/>
    <w:rsid w:val="00B85729"/>
    <w:rsid w:val="00B942D3"/>
    <w:rsid w:val="00BA0A3B"/>
    <w:rsid w:val="00BA1AA1"/>
    <w:rsid w:val="00BA1C53"/>
    <w:rsid w:val="00BA2DD8"/>
    <w:rsid w:val="00BB7BB9"/>
    <w:rsid w:val="00BC28D2"/>
    <w:rsid w:val="00BC3C5B"/>
    <w:rsid w:val="00BC4C1C"/>
    <w:rsid w:val="00BC77CB"/>
    <w:rsid w:val="00BD17AF"/>
    <w:rsid w:val="00BD65FB"/>
    <w:rsid w:val="00BE16DA"/>
    <w:rsid w:val="00BE48E9"/>
    <w:rsid w:val="00BE7097"/>
    <w:rsid w:val="00C14FD8"/>
    <w:rsid w:val="00C2648D"/>
    <w:rsid w:val="00C30A8D"/>
    <w:rsid w:val="00C31F2D"/>
    <w:rsid w:val="00C33945"/>
    <w:rsid w:val="00C37F9C"/>
    <w:rsid w:val="00C65634"/>
    <w:rsid w:val="00C7345E"/>
    <w:rsid w:val="00C9155D"/>
    <w:rsid w:val="00C94ED1"/>
    <w:rsid w:val="00C96983"/>
    <w:rsid w:val="00CA3D19"/>
    <w:rsid w:val="00CB3076"/>
    <w:rsid w:val="00CB79CD"/>
    <w:rsid w:val="00CB7FDC"/>
    <w:rsid w:val="00CE4E41"/>
    <w:rsid w:val="00CF7801"/>
    <w:rsid w:val="00D24780"/>
    <w:rsid w:val="00D2491E"/>
    <w:rsid w:val="00D2683E"/>
    <w:rsid w:val="00D33889"/>
    <w:rsid w:val="00D43AFE"/>
    <w:rsid w:val="00D55AA7"/>
    <w:rsid w:val="00D567C2"/>
    <w:rsid w:val="00D57908"/>
    <w:rsid w:val="00D6580A"/>
    <w:rsid w:val="00D667FD"/>
    <w:rsid w:val="00D70950"/>
    <w:rsid w:val="00D72E95"/>
    <w:rsid w:val="00D93F07"/>
    <w:rsid w:val="00D97800"/>
    <w:rsid w:val="00D97F24"/>
    <w:rsid w:val="00DA03CF"/>
    <w:rsid w:val="00DB0A7B"/>
    <w:rsid w:val="00DB2BA7"/>
    <w:rsid w:val="00DB52B6"/>
    <w:rsid w:val="00DC0A64"/>
    <w:rsid w:val="00DC571C"/>
    <w:rsid w:val="00DD15A6"/>
    <w:rsid w:val="00DD3E6D"/>
    <w:rsid w:val="00DD409C"/>
    <w:rsid w:val="00DD7333"/>
    <w:rsid w:val="00DE43EB"/>
    <w:rsid w:val="00DF1690"/>
    <w:rsid w:val="00DF798E"/>
    <w:rsid w:val="00E01B03"/>
    <w:rsid w:val="00E07FDD"/>
    <w:rsid w:val="00E14A17"/>
    <w:rsid w:val="00E27523"/>
    <w:rsid w:val="00E41D1F"/>
    <w:rsid w:val="00E420D8"/>
    <w:rsid w:val="00E477EF"/>
    <w:rsid w:val="00E50C88"/>
    <w:rsid w:val="00E514BD"/>
    <w:rsid w:val="00E55088"/>
    <w:rsid w:val="00E55812"/>
    <w:rsid w:val="00E55F6A"/>
    <w:rsid w:val="00E562C9"/>
    <w:rsid w:val="00E5635A"/>
    <w:rsid w:val="00E66B5B"/>
    <w:rsid w:val="00E670FA"/>
    <w:rsid w:val="00E703AC"/>
    <w:rsid w:val="00E71083"/>
    <w:rsid w:val="00E7126E"/>
    <w:rsid w:val="00E92D95"/>
    <w:rsid w:val="00EA1765"/>
    <w:rsid w:val="00EB321C"/>
    <w:rsid w:val="00EB4846"/>
    <w:rsid w:val="00EB7CB5"/>
    <w:rsid w:val="00EC1CD6"/>
    <w:rsid w:val="00EC7C3F"/>
    <w:rsid w:val="00ED1403"/>
    <w:rsid w:val="00ED7689"/>
    <w:rsid w:val="00EE18CB"/>
    <w:rsid w:val="00EF165A"/>
    <w:rsid w:val="00EF3C52"/>
    <w:rsid w:val="00F005F6"/>
    <w:rsid w:val="00F06D1E"/>
    <w:rsid w:val="00F21126"/>
    <w:rsid w:val="00F2114F"/>
    <w:rsid w:val="00F33D3B"/>
    <w:rsid w:val="00F45348"/>
    <w:rsid w:val="00F47C09"/>
    <w:rsid w:val="00F713E8"/>
    <w:rsid w:val="00F7571A"/>
    <w:rsid w:val="00F75D8D"/>
    <w:rsid w:val="00F871C1"/>
    <w:rsid w:val="00F94DDD"/>
    <w:rsid w:val="00F9579D"/>
    <w:rsid w:val="00FA15A3"/>
    <w:rsid w:val="00FA503D"/>
    <w:rsid w:val="00FA6DC9"/>
    <w:rsid w:val="00FB53DF"/>
    <w:rsid w:val="00FB564D"/>
    <w:rsid w:val="00FB6003"/>
    <w:rsid w:val="00FC765E"/>
    <w:rsid w:val="00FD3B41"/>
    <w:rsid w:val="00FD3DD3"/>
    <w:rsid w:val="00FE14D4"/>
    <w:rsid w:val="00FE4042"/>
    <w:rsid w:val="00FF57C3"/>
    <w:rsid w:val="073C4AC8"/>
    <w:rsid w:val="18049FE0"/>
    <w:rsid w:val="29A92A36"/>
    <w:rsid w:val="37438A57"/>
    <w:rsid w:val="3C3E40C4"/>
    <w:rsid w:val="54231D36"/>
    <w:rsid w:val="5722FF41"/>
    <w:rsid w:val="5FDFBADE"/>
    <w:rsid w:val="7821D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EE0C5"/>
  <w15:chartTrackingRefBased/>
  <w15:docId w15:val="{D47AEF00-4839-42C0-8D60-306B18ABBA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06D1E"/>
    <w:pPr>
      <w:ind w:left="720"/>
      <w:contextualSpacing/>
    </w:pPr>
  </w:style>
  <w:style w:type="character" w:styleId="CommentReference">
    <w:name w:val="annotation reference"/>
    <w:basedOn w:val="DefaultParagraphFont"/>
    <w:uiPriority w:val="99"/>
    <w:semiHidden/>
    <w:unhideWhenUsed/>
    <w:rsid w:val="00C2648D"/>
    <w:rPr>
      <w:sz w:val="16"/>
      <w:szCs w:val="16"/>
    </w:rPr>
  </w:style>
  <w:style w:type="paragraph" w:styleId="CommentText">
    <w:name w:val="annotation text"/>
    <w:basedOn w:val="Normal"/>
    <w:link w:val="CommentTextChar"/>
    <w:uiPriority w:val="99"/>
    <w:unhideWhenUsed/>
    <w:rsid w:val="00C2648D"/>
    <w:pPr>
      <w:spacing w:line="240" w:lineRule="auto"/>
    </w:pPr>
    <w:rPr>
      <w:sz w:val="20"/>
      <w:szCs w:val="20"/>
    </w:rPr>
  </w:style>
  <w:style w:type="character" w:styleId="CommentTextChar" w:customStyle="1">
    <w:name w:val="Comment Text Char"/>
    <w:basedOn w:val="DefaultParagraphFont"/>
    <w:link w:val="CommentText"/>
    <w:uiPriority w:val="99"/>
    <w:rsid w:val="00C2648D"/>
    <w:rPr>
      <w:sz w:val="20"/>
      <w:szCs w:val="20"/>
    </w:rPr>
  </w:style>
  <w:style w:type="paragraph" w:styleId="BalloonText">
    <w:name w:val="Balloon Text"/>
    <w:basedOn w:val="Normal"/>
    <w:link w:val="BalloonTextChar"/>
    <w:uiPriority w:val="99"/>
    <w:semiHidden/>
    <w:unhideWhenUsed/>
    <w:rsid w:val="00C2648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64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2648D"/>
    <w:rPr>
      <w:b/>
      <w:bCs/>
    </w:rPr>
  </w:style>
  <w:style w:type="character" w:styleId="CommentSubjectChar" w:customStyle="1">
    <w:name w:val="Comment Subject Char"/>
    <w:basedOn w:val="CommentTextChar"/>
    <w:link w:val="CommentSubject"/>
    <w:uiPriority w:val="99"/>
    <w:semiHidden/>
    <w:rsid w:val="00C2648D"/>
    <w:rPr>
      <w:b/>
      <w:bCs/>
      <w:sz w:val="20"/>
      <w:szCs w:val="20"/>
    </w:rPr>
  </w:style>
  <w:style w:type="table" w:styleId="TableGrid">
    <w:name w:val="Table Grid"/>
    <w:basedOn w:val="TableNormal"/>
    <w:uiPriority w:val="39"/>
    <w:rsid w:val="004823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unhideWhenUsed/>
    <w:qFormat/>
    <w:rsid w:val="00B118D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855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55E2"/>
  </w:style>
  <w:style w:type="paragraph" w:styleId="Footer">
    <w:name w:val="footer"/>
    <w:basedOn w:val="Normal"/>
    <w:link w:val="FooterChar"/>
    <w:uiPriority w:val="99"/>
    <w:unhideWhenUsed/>
    <w:rsid w:val="002855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2855E2"/>
  </w:style>
  <w:style w:type="character" w:styleId="Hyperlink">
    <w:name w:val="Hyperlink"/>
    <w:basedOn w:val="DefaultParagraphFont"/>
    <w:uiPriority w:val="99"/>
    <w:unhideWhenUsed/>
    <w:rsid w:val="00FE4042"/>
    <w:rPr>
      <w:color w:val="0563C1" w:themeColor="hyperlink"/>
      <w:u w:val="single"/>
    </w:rPr>
  </w:style>
  <w:style w:type="character" w:styleId="UnresolvedMention">
    <w:name w:val="Unresolved Mention"/>
    <w:basedOn w:val="DefaultParagraphFont"/>
    <w:uiPriority w:val="99"/>
    <w:semiHidden/>
    <w:unhideWhenUsed/>
    <w:rsid w:val="00A34EF6"/>
    <w:rPr>
      <w:color w:val="605E5C"/>
      <w:shd w:val="clear" w:color="auto" w:fill="E1DFDD"/>
    </w:rPr>
  </w:style>
  <w:style w:type="character" w:styleId="FollowedHyperlink">
    <w:name w:val="FollowedHyperlink"/>
    <w:basedOn w:val="DefaultParagraphFont"/>
    <w:uiPriority w:val="99"/>
    <w:semiHidden/>
    <w:unhideWhenUsed/>
    <w:rsid w:val="00A34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05595">
      <w:bodyDiv w:val="1"/>
      <w:marLeft w:val="0"/>
      <w:marRight w:val="0"/>
      <w:marTop w:val="0"/>
      <w:marBottom w:val="0"/>
      <w:divBdr>
        <w:top w:val="none" w:sz="0" w:space="0" w:color="auto"/>
        <w:left w:val="none" w:sz="0" w:space="0" w:color="auto"/>
        <w:bottom w:val="none" w:sz="0" w:space="0" w:color="auto"/>
        <w:right w:val="none" w:sz="0" w:space="0" w:color="auto"/>
      </w:divBdr>
    </w:div>
    <w:div w:id="136580298">
      <w:bodyDiv w:val="1"/>
      <w:marLeft w:val="0"/>
      <w:marRight w:val="0"/>
      <w:marTop w:val="0"/>
      <w:marBottom w:val="0"/>
      <w:divBdr>
        <w:top w:val="none" w:sz="0" w:space="0" w:color="auto"/>
        <w:left w:val="none" w:sz="0" w:space="0" w:color="auto"/>
        <w:bottom w:val="none" w:sz="0" w:space="0" w:color="auto"/>
        <w:right w:val="none" w:sz="0" w:space="0" w:color="auto"/>
      </w:divBdr>
    </w:div>
    <w:div w:id="149565808">
      <w:bodyDiv w:val="1"/>
      <w:marLeft w:val="0"/>
      <w:marRight w:val="0"/>
      <w:marTop w:val="0"/>
      <w:marBottom w:val="0"/>
      <w:divBdr>
        <w:top w:val="none" w:sz="0" w:space="0" w:color="auto"/>
        <w:left w:val="none" w:sz="0" w:space="0" w:color="auto"/>
        <w:bottom w:val="none" w:sz="0" w:space="0" w:color="auto"/>
        <w:right w:val="none" w:sz="0" w:space="0" w:color="auto"/>
      </w:divBdr>
    </w:div>
    <w:div w:id="307562992">
      <w:bodyDiv w:val="1"/>
      <w:marLeft w:val="0"/>
      <w:marRight w:val="0"/>
      <w:marTop w:val="0"/>
      <w:marBottom w:val="0"/>
      <w:divBdr>
        <w:top w:val="none" w:sz="0" w:space="0" w:color="auto"/>
        <w:left w:val="none" w:sz="0" w:space="0" w:color="auto"/>
        <w:bottom w:val="none" w:sz="0" w:space="0" w:color="auto"/>
        <w:right w:val="none" w:sz="0" w:space="0" w:color="auto"/>
      </w:divBdr>
    </w:div>
    <w:div w:id="485777735">
      <w:bodyDiv w:val="1"/>
      <w:marLeft w:val="0"/>
      <w:marRight w:val="0"/>
      <w:marTop w:val="0"/>
      <w:marBottom w:val="0"/>
      <w:divBdr>
        <w:top w:val="none" w:sz="0" w:space="0" w:color="auto"/>
        <w:left w:val="none" w:sz="0" w:space="0" w:color="auto"/>
        <w:bottom w:val="none" w:sz="0" w:space="0" w:color="auto"/>
        <w:right w:val="none" w:sz="0" w:space="0" w:color="auto"/>
      </w:divBdr>
    </w:div>
    <w:div w:id="667950980">
      <w:bodyDiv w:val="1"/>
      <w:marLeft w:val="0"/>
      <w:marRight w:val="0"/>
      <w:marTop w:val="0"/>
      <w:marBottom w:val="0"/>
      <w:divBdr>
        <w:top w:val="none" w:sz="0" w:space="0" w:color="auto"/>
        <w:left w:val="none" w:sz="0" w:space="0" w:color="auto"/>
        <w:bottom w:val="none" w:sz="0" w:space="0" w:color="auto"/>
        <w:right w:val="none" w:sz="0" w:space="0" w:color="auto"/>
      </w:divBdr>
    </w:div>
    <w:div w:id="821695896">
      <w:bodyDiv w:val="1"/>
      <w:marLeft w:val="0"/>
      <w:marRight w:val="0"/>
      <w:marTop w:val="0"/>
      <w:marBottom w:val="0"/>
      <w:divBdr>
        <w:top w:val="none" w:sz="0" w:space="0" w:color="auto"/>
        <w:left w:val="none" w:sz="0" w:space="0" w:color="auto"/>
        <w:bottom w:val="none" w:sz="0" w:space="0" w:color="auto"/>
        <w:right w:val="none" w:sz="0" w:space="0" w:color="auto"/>
      </w:divBdr>
    </w:div>
    <w:div w:id="1032657943">
      <w:bodyDiv w:val="1"/>
      <w:marLeft w:val="0"/>
      <w:marRight w:val="0"/>
      <w:marTop w:val="0"/>
      <w:marBottom w:val="0"/>
      <w:divBdr>
        <w:top w:val="none" w:sz="0" w:space="0" w:color="auto"/>
        <w:left w:val="none" w:sz="0" w:space="0" w:color="auto"/>
        <w:bottom w:val="none" w:sz="0" w:space="0" w:color="auto"/>
        <w:right w:val="none" w:sz="0" w:space="0" w:color="auto"/>
      </w:divBdr>
    </w:div>
    <w:div w:id="1092436399">
      <w:bodyDiv w:val="1"/>
      <w:marLeft w:val="0"/>
      <w:marRight w:val="0"/>
      <w:marTop w:val="0"/>
      <w:marBottom w:val="0"/>
      <w:divBdr>
        <w:top w:val="none" w:sz="0" w:space="0" w:color="auto"/>
        <w:left w:val="none" w:sz="0" w:space="0" w:color="auto"/>
        <w:bottom w:val="none" w:sz="0" w:space="0" w:color="auto"/>
        <w:right w:val="none" w:sz="0" w:space="0" w:color="auto"/>
      </w:divBdr>
    </w:div>
    <w:div w:id="1105534488">
      <w:bodyDiv w:val="1"/>
      <w:marLeft w:val="0"/>
      <w:marRight w:val="0"/>
      <w:marTop w:val="0"/>
      <w:marBottom w:val="0"/>
      <w:divBdr>
        <w:top w:val="none" w:sz="0" w:space="0" w:color="auto"/>
        <w:left w:val="none" w:sz="0" w:space="0" w:color="auto"/>
        <w:bottom w:val="none" w:sz="0" w:space="0" w:color="auto"/>
        <w:right w:val="none" w:sz="0" w:space="0" w:color="auto"/>
      </w:divBdr>
    </w:div>
    <w:div w:id="1319454678">
      <w:bodyDiv w:val="1"/>
      <w:marLeft w:val="0"/>
      <w:marRight w:val="0"/>
      <w:marTop w:val="0"/>
      <w:marBottom w:val="0"/>
      <w:divBdr>
        <w:top w:val="none" w:sz="0" w:space="0" w:color="auto"/>
        <w:left w:val="none" w:sz="0" w:space="0" w:color="auto"/>
        <w:bottom w:val="none" w:sz="0" w:space="0" w:color="auto"/>
        <w:right w:val="none" w:sz="0" w:space="0" w:color="auto"/>
      </w:divBdr>
    </w:div>
    <w:div w:id="1728916523">
      <w:bodyDiv w:val="1"/>
      <w:marLeft w:val="0"/>
      <w:marRight w:val="0"/>
      <w:marTop w:val="0"/>
      <w:marBottom w:val="0"/>
      <w:divBdr>
        <w:top w:val="none" w:sz="0" w:space="0" w:color="auto"/>
        <w:left w:val="none" w:sz="0" w:space="0" w:color="auto"/>
        <w:bottom w:val="none" w:sz="0" w:space="0" w:color="auto"/>
        <w:right w:val="none" w:sz="0" w:space="0" w:color="auto"/>
      </w:divBdr>
    </w:div>
    <w:div w:id="19828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oregoncsp.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oregoncsp.org/"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info@oregoncsp.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nfo@oregoncsp.org" TargetMode="External" Id="rId14" /><Relationship Type="http://schemas.openxmlformats.org/officeDocument/2006/relationships/image" Target="/media/image2.jpg" Id="R01c8c7c58cd54bf3" /><Relationship Type="http://schemas.openxmlformats.org/officeDocument/2006/relationships/glossaryDocument" Target="/word/glossary/document.xml" Id="R5b1fe61588f446e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7c9e961-6331-47ae-9896-9f38147f5ec5}"/>
      </w:docPartPr>
      <w:docPartBody>
        <w:p w14:paraId="1375B85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956E25094A9748A43F1D79894A3F05" ma:contentTypeVersion="10" ma:contentTypeDescription="Create a new document." ma:contentTypeScope="" ma:versionID="535df221ec44459938e1e7c75abe4cef">
  <xsd:schema xmlns:xsd="http://www.w3.org/2001/XMLSchema" xmlns:xs="http://www.w3.org/2001/XMLSchema" xmlns:p="http://schemas.microsoft.com/office/2006/metadata/properties" xmlns:ns2="1286d89d-1b87-4861-be0f-2e356d2e856e" targetNamespace="http://schemas.microsoft.com/office/2006/metadata/properties" ma:root="true" ma:fieldsID="e45b5e77bec81b1198bad8f38e383342" ns2:_="">
    <xsd:import namespace="1286d89d-1b87-4861-be0f-2e356d2e85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6d89d-1b87-4861-be0f-2e356d2e8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B83A1-EE1C-4C3F-9EE5-18D6D9A7B6FB}">
  <ds:schemaRefs>
    <ds:schemaRef ds:uri="http://schemas.microsoft.com/sharepoint/v3/contenttype/forms"/>
  </ds:schemaRefs>
</ds:datastoreItem>
</file>

<file path=customXml/itemProps2.xml><?xml version="1.0" encoding="utf-8"?>
<ds:datastoreItem xmlns:ds="http://schemas.openxmlformats.org/officeDocument/2006/customXml" ds:itemID="{4D10CFCC-ED71-4957-ABA5-8D14D604B906}">
  <ds:schemaRefs>
    <ds:schemaRef ds:uri="http://schemas.openxmlformats.org/officeDocument/2006/bibliography"/>
  </ds:schemaRefs>
</ds:datastoreItem>
</file>

<file path=customXml/itemProps3.xml><?xml version="1.0" encoding="utf-8"?>
<ds:datastoreItem xmlns:ds="http://schemas.openxmlformats.org/officeDocument/2006/customXml" ds:itemID="{02A5815D-D34A-43C3-835A-A2948455DC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F1D947-F0C7-439E-9908-00F53C6C3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6d89d-1b87-4861-be0f-2e356d2e8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Lizzie Rubado</dc:creator>
  <keywords/>
  <dc:description/>
  <lastModifiedBy>Alina Lambert</lastModifiedBy>
  <revision>4</revision>
  <lastPrinted>2019-07-17T17:00:00.0000000Z</lastPrinted>
  <dcterms:created xsi:type="dcterms:W3CDTF">2020-09-02T21:06:00.0000000Z</dcterms:created>
  <dcterms:modified xsi:type="dcterms:W3CDTF">2020-09-11T18:48:46.7343432Z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0x0101008C956E25094A9748A43F1D79894A3F05</vt:lpwstr>
  </property>
</Properties>
</file>